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6C2C1" w14:textId="77777777" w:rsidR="001668A1" w:rsidRPr="00C236E5" w:rsidRDefault="001668A1" w:rsidP="001668A1">
      <w:pPr>
        <w:pStyle w:val="Heading1"/>
        <w:jc w:val="center"/>
        <w:rPr>
          <w:rFonts w:ascii="Garamond" w:hAnsi="Garamond" w:cs="Arial"/>
          <w:sz w:val="32"/>
          <w:szCs w:val="32"/>
          <w:u w:val="none"/>
        </w:rPr>
      </w:pPr>
      <w:r w:rsidRPr="00C236E5">
        <w:rPr>
          <w:rFonts w:ascii="Garamond" w:hAnsi="Garamond" w:cs="Arial"/>
          <w:sz w:val="32"/>
          <w:szCs w:val="32"/>
          <w:u w:val="none"/>
        </w:rPr>
        <w:t>Skidmore Theater Studio/</w:t>
      </w:r>
      <w:r w:rsidR="00843D52">
        <w:rPr>
          <w:rFonts w:ascii="Garamond" w:hAnsi="Garamond" w:cs="Arial"/>
          <w:sz w:val="32"/>
          <w:szCs w:val="32"/>
          <w:u w:val="none"/>
        </w:rPr>
        <w:t>Playwrights Lab</w:t>
      </w:r>
      <w:r w:rsidRPr="00C236E5">
        <w:rPr>
          <w:rFonts w:ascii="Garamond" w:hAnsi="Garamond" w:cs="Arial"/>
          <w:sz w:val="32"/>
          <w:szCs w:val="32"/>
          <w:u w:val="none"/>
        </w:rPr>
        <w:t xml:space="preserve"> Proposal</w:t>
      </w:r>
    </w:p>
    <w:p w14:paraId="553A1578" w14:textId="77777777" w:rsidR="001668A1" w:rsidRPr="00C236E5" w:rsidRDefault="001668A1" w:rsidP="001668A1">
      <w:pPr>
        <w:pStyle w:val="Heading1"/>
        <w:rPr>
          <w:rFonts w:ascii="Garamond" w:hAnsi="Garamond" w:cs="Arial"/>
          <w:b w:val="0"/>
          <w:szCs w:val="24"/>
        </w:rPr>
      </w:pPr>
    </w:p>
    <w:p w14:paraId="30566EA4" w14:textId="77777777" w:rsidR="001668A1" w:rsidRPr="00C236E5" w:rsidRDefault="001668A1" w:rsidP="001668A1">
      <w:pPr>
        <w:rPr>
          <w:rFonts w:ascii="Garamond" w:hAnsi="Garamond"/>
        </w:rPr>
      </w:pPr>
    </w:p>
    <w:p w14:paraId="7EDF5F71" w14:textId="77777777" w:rsidR="001668A1" w:rsidRPr="00C236E5" w:rsidRDefault="001668A1" w:rsidP="001668A1">
      <w:pPr>
        <w:pStyle w:val="Heading1"/>
        <w:jc w:val="center"/>
        <w:rPr>
          <w:rFonts w:ascii="Garamond" w:hAnsi="Garamond" w:cs="Arial"/>
          <w:sz w:val="28"/>
          <w:szCs w:val="28"/>
        </w:rPr>
      </w:pPr>
      <w:r w:rsidRPr="00C236E5">
        <w:rPr>
          <w:rFonts w:ascii="Garamond" w:hAnsi="Garamond" w:cs="Arial"/>
          <w:sz w:val="28"/>
          <w:szCs w:val="28"/>
        </w:rPr>
        <w:t>PART ONE: Personal Information</w:t>
      </w:r>
    </w:p>
    <w:p w14:paraId="5A5D7865" w14:textId="77777777" w:rsidR="001668A1" w:rsidRPr="00C236E5" w:rsidRDefault="001668A1" w:rsidP="001668A1">
      <w:pPr>
        <w:rPr>
          <w:rFonts w:ascii="Garamond" w:hAnsi="Garamond" w:cs="Arial"/>
          <w:szCs w:val="24"/>
        </w:rPr>
      </w:pPr>
    </w:p>
    <w:p w14:paraId="4EE0AEC1" w14:textId="77777777" w:rsidR="001668A1" w:rsidRPr="00C236E5" w:rsidRDefault="001668A1" w:rsidP="001668A1">
      <w:pPr>
        <w:rPr>
          <w:rFonts w:ascii="Garamond" w:hAnsi="Garamond" w:cs="Arial"/>
          <w:szCs w:val="24"/>
        </w:rPr>
      </w:pPr>
      <w:r w:rsidRPr="00C236E5">
        <w:rPr>
          <w:rFonts w:ascii="Garamond" w:hAnsi="Garamond" w:cs="Arial"/>
          <w:b/>
          <w:caps/>
          <w:szCs w:val="24"/>
        </w:rPr>
        <w:t>Name</w:t>
      </w:r>
      <w:r w:rsidRPr="00C236E5">
        <w:rPr>
          <w:rFonts w:ascii="Garamond" w:hAnsi="Garamond" w:cs="Arial"/>
          <w:b/>
          <w:szCs w:val="24"/>
        </w:rPr>
        <w:t>:</w:t>
      </w:r>
      <w:r w:rsidRPr="00C236E5">
        <w:rPr>
          <w:rFonts w:ascii="Garamond" w:hAnsi="Garamond" w:cs="Arial"/>
          <w:szCs w:val="24"/>
        </w:rPr>
        <w:tab/>
      </w:r>
      <w:r w:rsidRPr="00C236E5">
        <w:rPr>
          <w:rFonts w:ascii="Garamond" w:hAnsi="Garamond" w:cs="Arial"/>
          <w:szCs w:val="24"/>
        </w:rPr>
        <w:tab/>
      </w:r>
      <w:r w:rsidRPr="00C236E5">
        <w:rPr>
          <w:rFonts w:ascii="Garamond" w:hAnsi="Garamond" w:cs="Arial"/>
          <w:szCs w:val="24"/>
        </w:rPr>
        <w:tab/>
      </w:r>
      <w:r w:rsidRPr="00C236E5">
        <w:rPr>
          <w:rFonts w:ascii="Garamond" w:hAnsi="Garamond" w:cs="Arial"/>
          <w:szCs w:val="24"/>
        </w:rPr>
        <w:tab/>
      </w:r>
      <w:r w:rsidRPr="00C236E5">
        <w:rPr>
          <w:rFonts w:ascii="Garamond" w:hAnsi="Garamond" w:cs="Arial"/>
          <w:szCs w:val="24"/>
        </w:rPr>
        <w:tab/>
      </w:r>
      <w:r w:rsidRPr="00C236E5">
        <w:rPr>
          <w:rFonts w:ascii="Garamond" w:hAnsi="Garamond" w:cs="Arial"/>
          <w:szCs w:val="24"/>
        </w:rPr>
        <w:tab/>
      </w:r>
    </w:p>
    <w:p w14:paraId="1C9D09D1" w14:textId="77777777" w:rsidR="001668A1" w:rsidRPr="00C236E5" w:rsidRDefault="001668A1" w:rsidP="001668A1">
      <w:pPr>
        <w:rPr>
          <w:rFonts w:ascii="Garamond" w:hAnsi="Garamond" w:cs="Arial"/>
          <w:szCs w:val="24"/>
        </w:rPr>
      </w:pPr>
      <w:r w:rsidRPr="00C236E5">
        <w:rPr>
          <w:rFonts w:ascii="Garamond" w:hAnsi="Garamond" w:cs="Arial"/>
          <w:b/>
          <w:caps/>
          <w:szCs w:val="24"/>
        </w:rPr>
        <w:t>Class Year</w:t>
      </w:r>
      <w:r w:rsidRPr="00C236E5">
        <w:rPr>
          <w:rFonts w:ascii="Garamond" w:hAnsi="Garamond" w:cs="Arial"/>
          <w:b/>
          <w:szCs w:val="24"/>
        </w:rPr>
        <w:t>:</w:t>
      </w:r>
      <w:r w:rsidRPr="00C236E5">
        <w:rPr>
          <w:rFonts w:ascii="Garamond" w:hAnsi="Garamond" w:cs="Arial"/>
          <w:szCs w:val="24"/>
        </w:rPr>
        <w:tab/>
      </w:r>
      <w:r w:rsidRPr="00C236E5">
        <w:rPr>
          <w:rFonts w:ascii="Garamond" w:hAnsi="Garamond" w:cs="Arial"/>
          <w:b/>
          <w:szCs w:val="24"/>
        </w:rPr>
        <w:t xml:space="preserve">         </w:t>
      </w:r>
    </w:p>
    <w:p w14:paraId="4F8E5963" w14:textId="77777777" w:rsidR="001668A1" w:rsidRPr="00C236E5" w:rsidRDefault="001668A1" w:rsidP="001668A1">
      <w:pPr>
        <w:rPr>
          <w:rFonts w:ascii="Garamond" w:hAnsi="Garamond" w:cs="Arial"/>
          <w:szCs w:val="24"/>
        </w:rPr>
      </w:pPr>
      <w:r w:rsidRPr="00C236E5">
        <w:rPr>
          <w:rFonts w:ascii="Garamond" w:hAnsi="Garamond" w:cs="Arial"/>
          <w:b/>
          <w:caps/>
          <w:szCs w:val="24"/>
        </w:rPr>
        <w:t>Major</w:t>
      </w:r>
      <w:r w:rsidRPr="00C236E5">
        <w:rPr>
          <w:rFonts w:ascii="Garamond" w:hAnsi="Garamond" w:cs="Arial"/>
          <w:b/>
          <w:szCs w:val="24"/>
        </w:rPr>
        <w:t>:</w:t>
      </w:r>
      <w:r w:rsidRPr="00C236E5">
        <w:rPr>
          <w:rFonts w:ascii="Garamond" w:hAnsi="Garamond" w:cs="Arial"/>
          <w:szCs w:val="24"/>
        </w:rPr>
        <w:tab/>
      </w:r>
      <w:r w:rsidRPr="00C236E5">
        <w:rPr>
          <w:rFonts w:ascii="Garamond" w:hAnsi="Garamond" w:cs="Arial"/>
          <w:szCs w:val="24"/>
        </w:rPr>
        <w:tab/>
      </w:r>
      <w:r w:rsidRPr="00C236E5">
        <w:rPr>
          <w:rFonts w:ascii="Garamond" w:hAnsi="Garamond" w:cs="Arial"/>
          <w:szCs w:val="24"/>
        </w:rPr>
        <w:tab/>
      </w:r>
      <w:r w:rsidRPr="00C236E5">
        <w:rPr>
          <w:rFonts w:ascii="Garamond" w:hAnsi="Garamond" w:cs="Arial"/>
          <w:szCs w:val="24"/>
        </w:rPr>
        <w:tab/>
      </w:r>
      <w:r w:rsidRPr="00C236E5">
        <w:rPr>
          <w:rFonts w:ascii="Garamond" w:hAnsi="Garamond" w:cs="Arial"/>
          <w:szCs w:val="24"/>
        </w:rPr>
        <w:tab/>
      </w:r>
      <w:r w:rsidRPr="00C236E5">
        <w:rPr>
          <w:rFonts w:ascii="Garamond" w:hAnsi="Garamond" w:cs="Arial"/>
          <w:szCs w:val="24"/>
        </w:rPr>
        <w:tab/>
      </w:r>
    </w:p>
    <w:p w14:paraId="2308093A" w14:textId="77777777" w:rsidR="001668A1" w:rsidRPr="00C236E5" w:rsidRDefault="001668A1" w:rsidP="001668A1">
      <w:pPr>
        <w:rPr>
          <w:rFonts w:ascii="Garamond" w:hAnsi="Garamond" w:cs="Arial"/>
          <w:szCs w:val="24"/>
        </w:rPr>
      </w:pPr>
      <w:r w:rsidRPr="00C236E5">
        <w:rPr>
          <w:rFonts w:ascii="Garamond" w:hAnsi="Garamond" w:cs="Arial"/>
          <w:b/>
          <w:caps/>
          <w:szCs w:val="24"/>
        </w:rPr>
        <w:t>Concentration (if any)</w:t>
      </w:r>
      <w:r w:rsidRPr="00C236E5">
        <w:rPr>
          <w:rFonts w:ascii="Garamond" w:hAnsi="Garamond" w:cs="Arial"/>
          <w:b/>
          <w:szCs w:val="24"/>
        </w:rPr>
        <w:t>:</w:t>
      </w:r>
      <w:r w:rsidRPr="00C236E5">
        <w:rPr>
          <w:rFonts w:ascii="Garamond" w:hAnsi="Garamond" w:cs="Arial"/>
          <w:szCs w:val="24"/>
        </w:rPr>
        <w:tab/>
      </w:r>
    </w:p>
    <w:p w14:paraId="0656BCE2" w14:textId="77777777" w:rsidR="001668A1" w:rsidRPr="00C236E5" w:rsidRDefault="001668A1" w:rsidP="001668A1">
      <w:pPr>
        <w:rPr>
          <w:rFonts w:ascii="Garamond" w:hAnsi="Garamond" w:cs="Arial"/>
          <w:szCs w:val="24"/>
        </w:rPr>
      </w:pPr>
      <w:r w:rsidRPr="00C236E5">
        <w:rPr>
          <w:rFonts w:ascii="Garamond" w:hAnsi="Garamond" w:cs="Arial"/>
          <w:b/>
          <w:caps/>
          <w:szCs w:val="24"/>
        </w:rPr>
        <w:t>Phone</w:t>
      </w:r>
      <w:r w:rsidRPr="00C236E5">
        <w:rPr>
          <w:rFonts w:ascii="Garamond" w:hAnsi="Garamond" w:cs="Arial"/>
          <w:b/>
          <w:szCs w:val="24"/>
        </w:rPr>
        <w:t>:</w:t>
      </w:r>
      <w:r w:rsidRPr="00C236E5">
        <w:rPr>
          <w:rFonts w:ascii="Garamond" w:hAnsi="Garamond" w:cs="Arial"/>
          <w:szCs w:val="24"/>
        </w:rPr>
        <w:tab/>
      </w:r>
      <w:r w:rsidRPr="00C236E5">
        <w:rPr>
          <w:rFonts w:ascii="Garamond" w:hAnsi="Garamond" w:cs="Arial"/>
          <w:b/>
          <w:szCs w:val="24"/>
        </w:rPr>
        <w:tab/>
      </w:r>
      <w:r w:rsidRPr="00C236E5">
        <w:rPr>
          <w:rFonts w:ascii="Garamond" w:hAnsi="Garamond" w:cs="Arial"/>
          <w:szCs w:val="24"/>
        </w:rPr>
        <w:tab/>
      </w:r>
      <w:r w:rsidRPr="00C236E5">
        <w:rPr>
          <w:rFonts w:ascii="Garamond" w:hAnsi="Garamond" w:cs="Arial"/>
          <w:szCs w:val="24"/>
        </w:rPr>
        <w:tab/>
      </w:r>
      <w:r w:rsidRPr="00C236E5">
        <w:rPr>
          <w:rFonts w:ascii="Garamond" w:hAnsi="Garamond" w:cs="Arial"/>
          <w:szCs w:val="24"/>
        </w:rPr>
        <w:tab/>
      </w:r>
      <w:r w:rsidRPr="00C236E5">
        <w:rPr>
          <w:rFonts w:ascii="Garamond" w:hAnsi="Garamond" w:cs="Arial"/>
          <w:szCs w:val="24"/>
        </w:rPr>
        <w:tab/>
      </w:r>
    </w:p>
    <w:p w14:paraId="4898D02A" w14:textId="77777777" w:rsidR="001668A1" w:rsidRPr="00C236E5" w:rsidRDefault="001668A1" w:rsidP="001668A1">
      <w:pPr>
        <w:rPr>
          <w:rFonts w:ascii="Garamond" w:hAnsi="Garamond" w:cs="Arial"/>
          <w:szCs w:val="24"/>
        </w:rPr>
      </w:pPr>
      <w:r w:rsidRPr="00C236E5">
        <w:rPr>
          <w:rFonts w:ascii="Garamond" w:hAnsi="Garamond" w:cs="Arial"/>
          <w:b/>
          <w:caps/>
          <w:szCs w:val="24"/>
        </w:rPr>
        <w:t>email address</w:t>
      </w:r>
      <w:r w:rsidRPr="00C236E5">
        <w:rPr>
          <w:rFonts w:ascii="Garamond" w:hAnsi="Garamond" w:cs="Arial"/>
          <w:b/>
          <w:szCs w:val="24"/>
        </w:rPr>
        <w:t>:</w:t>
      </w:r>
      <w:r w:rsidRPr="00C236E5">
        <w:rPr>
          <w:rFonts w:ascii="Garamond" w:hAnsi="Garamond" w:cs="Arial"/>
          <w:b/>
          <w:szCs w:val="24"/>
        </w:rPr>
        <w:tab/>
      </w:r>
    </w:p>
    <w:p w14:paraId="2976BF97" w14:textId="77777777" w:rsidR="001668A1" w:rsidRPr="00C236E5" w:rsidRDefault="001668A1" w:rsidP="001668A1">
      <w:pPr>
        <w:rPr>
          <w:rFonts w:ascii="Garamond" w:hAnsi="Garamond" w:cs="Arial"/>
          <w:szCs w:val="24"/>
        </w:rPr>
      </w:pPr>
    </w:p>
    <w:p w14:paraId="4BA0BFA6" w14:textId="77777777" w:rsidR="001668A1" w:rsidRPr="00C236E5" w:rsidRDefault="001668A1" w:rsidP="001668A1">
      <w:pPr>
        <w:rPr>
          <w:rFonts w:ascii="Garamond" w:hAnsi="Garamond" w:cs="Arial"/>
          <w:szCs w:val="24"/>
          <w:u w:val="single"/>
        </w:rPr>
      </w:pPr>
      <w:r w:rsidRPr="00C236E5">
        <w:rPr>
          <w:rFonts w:ascii="Garamond" w:hAnsi="Garamond" w:cs="Arial"/>
          <w:szCs w:val="24"/>
          <w:u w:val="single"/>
        </w:rPr>
        <w:t>List all Skidmore Theatre classes completed by the end of this semester:</w:t>
      </w:r>
    </w:p>
    <w:p w14:paraId="70E51B31" w14:textId="77777777" w:rsidR="001668A1" w:rsidRPr="00C236E5" w:rsidRDefault="001668A1" w:rsidP="001668A1">
      <w:pPr>
        <w:rPr>
          <w:rFonts w:ascii="Garamond" w:hAnsi="Garamond" w:cs="Arial"/>
          <w:szCs w:val="24"/>
          <w:u w:val="single"/>
        </w:rPr>
      </w:pPr>
    </w:p>
    <w:p w14:paraId="2051297A" w14:textId="77777777" w:rsidR="001668A1" w:rsidRPr="00C236E5" w:rsidRDefault="001668A1" w:rsidP="001668A1">
      <w:pPr>
        <w:rPr>
          <w:rFonts w:ascii="Garamond" w:hAnsi="Garamond" w:cs="Arial"/>
          <w:szCs w:val="24"/>
          <w:u w:val="single"/>
        </w:rPr>
      </w:pPr>
    </w:p>
    <w:p w14:paraId="64B0FEC4" w14:textId="77777777" w:rsidR="001668A1" w:rsidRPr="00C236E5" w:rsidRDefault="001668A1" w:rsidP="001668A1">
      <w:pPr>
        <w:rPr>
          <w:rFonts w:ascii="Garamond" w:hAnsi="Garamond" w:cs="Arial"/>
          <w:szCs w:val="24"/>
          <w:u w:val="single"/>
        </w:rPr>
      </w:pPr>
    </w:p>
    <w:p w14:paraId="752A900C" w14:textId="77777777" w:rsidR="001668A1" w:rsidRPr="00C236E5" w:rsidRDefault="001668A1" w:rsidP="001668A1">
      <w:pPr>
        <w:rPr>
          <w:rFonts w:ascii="Garamond" w:hAnsi="Garamond" w:cs="Arial"/>
          <w:szCs w:val="24"/>
          <w:u w:val="single"/>
        </w:rPr>
      </w:pPr>
    </w:p>
    <w:p w14:paraId="7CE51D4F" w14:textId="77777777" w:rsidR="001668A1" w:rsidRPr="00C236E5" w:rsidRDefault="001668A1" w:rsidP="001668A1">
      <w:pPr>
        <w:rPr>
          <w:rFonts w:ascii="Garamond" w:hAnsi="Garamond" w:cs="Arial"/>
          <w:szCs w:val="24"/>
          <w:u w:val="single"/>
        </w:rPr>
      </w:pPr>
    </w:p>
    <w:p w14:paraId="7CA250C3" w14:textId="77777777" w:rsidR="001668A1" w:rsidRPr="00C236E5" w:rsidRDefault="001668A1" w:rsidP="001668A1">
      <w:pPr>
        <w:rPr>
          <w:rFonts w:ascii="Garamond" w:hAnsi="Garamond" w:cs="Arial"/>
          <w:szCs w:val="24"/>
          <w:u w:val="single"/>
        </w:rPr>
      </w:pPr>
      <w:r w:rsidRPr="00C236E5">
        <w:rPr>
          <w:rFonts w:ascii="Garamond" w:hAnsi="Garamond" w:cs="Arial"/>
          <w:szCs w:val="24"/>
          <w:u w:val="single"/>
        </w:rPr>
        <w:t>List all other relevant Skidmore classes completed by the end of this semester that pertain to your project:</w:t>
      </w:r>
    </w:p>
    <w:p w14:paraId="7A014CC9" w14:textId="77777777" w:rsidR="001668A1" w:rsidRPr="00C236E5" w:rsidRDefault="001668A1" w:rsidP="001668A1">
      <w:pPr>
        <w:rPr>
          <w:rFonts w:ascii="Garamond" w:hAnsi="Garamond" w:cs="Arial"/>
          <w:szCs w:val="24"/>
          <w:u w:val="single"/>
        </w:rPr>
      </w:pPr>
    </w:p>
    <w:p w14:paraId="1EEBB647" w14:textId="77777777" w:rsidR="001668A1" w:rsidRPr="00C236E5" w:rsidRDefault="001668A1" w:rsidP="001668A1">
      <w:pPr>
        <w:rPr>
          <w:rFonts w:ascii="Garamond" w:hAnsi="Garamond" w:cs="Arial"/>
          <w:szCs w:val="24"/>
        </w:rPr>
      </w:pPr>
    </w:p>
    <w:p w14:paraId="53BC93FD" w14:textId="77777777" w:rsidR="001668A1" w:rsidRPr="00C236E5" w:rsidRDefault="001668A1" w:rsidP="001668A1">
      <w:pPr>
        <w:rPr>
          <w:rFonts w:ascii="Garamond" w:hAnsi="Garamond" w:cs="Arial"/>
          <w:szCs w:val="24"/>
        </w:rPr>
      </w:pPr>
      <w:bookmarkStart w:id="0" w:name="_GoBack"/>
      <w:bookmarkEnd w:id="0"/>
    </w:p>
    <w:p w14:paraId="048634B8" w14:textId="77777777" w:rsidR="001668A1" w:rsidRPr="00C236E5" w:rsidRDefault="001668A1" w:rsidP="001668A1">
      <w:pPr>
        <w:rPr>
          <w:rFonts w:ascii="Garamond" w:hAnsi="Garamond" w:cs="Arial"/>
          <w:szCs w:val="24"/>
          <w:u w:val="single"/>
        </w:rPr>
      </w:pPr>
    </w:p>
    <w:p w14:paraId="2BA12839" w14:textId="77777777" w:rsidR="001668A1" w:rsidRPr="00C236E5" w:rsidRDefault="001668A1" w:rsidP="001668A1">
      <w:pPr>
        <w:rPr>
          <w:rFonts w:ascii="Garamond" w:hAnsi="Garamond" w:cs="Arial"/>
          <w:szCs w:val="24"/>
          <w:u w:val="single"/>
        </w:rPr>
      </w:pPr>
      <w:r w:rsidRPr="00C236E5">
        <w:rPr>
          <w:rFonts w:ascii="Garamond" w:hAnsi="Garamond" w:cs="Arial"/>
          <w:szCs w:val="24"/>
          <w:u w:val="single"/>
        </w:rPr>
        <w:t>Production experience in the Skidmore Theatre Department:</w:t>
      </w:r>
    </w:p>
    <w:p w14:paraId="6090E115" w14:textId="77777777" w:rsidR="001668A1" w:rsidRPr="00C236E5" w:rsidRDefault="001668A1" w:rsidP="001668A1">
      <w:pPr>
        <w:rPr>
          <w:rFonts w:ascii="Garamond" w:hAnsi="Garamond" w:cs="Arial"/>
          <w:szCs w:val="24"/>
        </w:rPr>
      </w:pPr>
    </w:p>
    <w:p w14:paraId="3117BC52" w14:textId="77777777" w:rsidR="001668A1" w:rsidRPr="00C236E5" w:rsidRDefault="001668A1" w:rsidP="001668A1">
      <w:pPr>
        <w:rPr>
          <w:rFonts w:ascii="Garamond" w:hAnsi="Garamond" w:cs="Arial"/>
          <w:szCs w:val="24"/>
        </w:rPr>
      </w:pPr>
    </w:p>
    <w:p w14:paraId="76A05985" w14:textId="77777777" w:rsidR="001668A1" w:rsidRPr="00C236E5" w:rsidRDefault="001668A1" w:rsidP="001668A1">
      <w:pPr>
        <w:rPr>
          <w:rFonts w:ascii="Garamond" w:hAnsi="Garamond" w:cs="Arial"/>
          <w:szCs w:val="24"/>
        </w:rPr>
      </w:pPr>
    </w:p>
    <w:p w14:paraId="00974B51" w14:textId="77777777" w:rsidR="001668A1" w:rsidRPr="00C236E5" w:rsidRDefault="001668A1" w:rsidP="001668A1">
      <w:pPr>
        <w:rPr>
          <w:rFonts w:ascii="Garamond" w:hAnsi="Garamond" w:cs="Arial"/>
          <w:szCs w:val="24"/>
          <w:u w:val="single"/>
        </w:rPr>
      </w:pPr>
    </w:p>
    <w:p w14:paraId="4731099D" w14:textId="77777777" w:rsidR="001668A1" w:rsidRPr="00C236E5" w:rsidRDefault="001668A1" w:rsidP="001668A1">
      <w:pPr>
        <w:rPr>
          <w:rFonts w:ascii="Garamond" w:hAnsi="Garamond" w:cs="Arial"/>
          <w:szCs w:val="24"/>
          <w:u w:val="single"/>
        </w:rPr>
      </w:pPr>
      <w:r w:rsidRPr="00C236E5">
        <w:rPr>
          <w:rFonts w:ascii="Garamond" w:hAnsi="Garamond" w:cs="Arial"/>
          <w:szCs w:val="24"/>
          <w:u w:val="single"/>
        </w:rPr>
        <w:t xml:space="preserve">Other production experience or theatre training </w:t>
      </w:r>
      <w:r w:rsidRPr="00C236E5">
        <w:rPr>
          <w:rFonts w:ascii="Garamond" w:hAnsi="Garamond" w:cs="Arial"/>
          <w:b/>
          <w:szCs w:val="24"/>
          <w:u w:val="single"/>
        </w:rPr>
        <w:t>since high school</w:t>
      </w:r>
      <w:r w:rsidRPr="00C236E5">
        <w:rPr>
          <w:rFonts w:ascii="Garamond" w:hAnsi="Garamond" w:cs="Arial"/>
          <w:szCs w:val="24"/>
          <w:u w:val="single"/>
        </w:rPr>
        <w:t>:</w:t>
      </w:r>
    </w:p>
    <w:p w14:paraId="3F4AA5CD" w14:textId="77777777" w:rsidR="001668A1" w:rsidRPr="00C236E5" w:rsidRDefault="001668A1" w:rsidP="001668A1">
      <w:pPr>
        <w:rPr>
          <w:rFonts w:ascii="Garamond" w:hAnsi="Garamond" w:cs="Arial"/>
          <w:szCs w:val="24"/>
        </w:rPr>
      </w:pPr>
    </w:p>
    <w:p w14:paraId="2DC77FA4" w14:textId="77777777" w:rsidR="001668A1" w:rsidRPr="00C236E5" w:rsidRDefault="001668A1" w:rsidP="001668A1">
      <w:pPr>
        <w:rPr>
          <w:rFonts w:ascii="Garamond" w:hAnsi="Garamond" w:cs="Arial"/>
          <w:szCs w:val="24"/>
        </w:rPr>
      </w:pPr>
    </w:p>
    <w:p w14:paraId="59788C12" w14:textId="77777777" w:rsidR="001668A1" w:rsidRPr="00C236E5" w:rsidRDefault="001668A1" w:rsidP="001668A1">
      <w:pPr>
        <w:rPr>
          <w:rFonts w:ascii="Garamond" w:hAnsi="Garamond" w:cs="Arial"/>
          <w:szCs w:val="24"/>
        </w:rPr>
      </w:pPr>
    </w:p>
    <w:p w14:paraId="00A2720C" w14:textId="77777777" w:rsidR="001668A1" w:rsidRPr="00C236E5" w:rsidRDefault="001668A1" w:rsidP="001668A1">
      <w:pPr>
        <w:rPr>
          <w:rFonts w:ascii="Garamond" w:hAnsi="Garamond" w:cs="Arial"/>
          <w:szCs w:val="24"/>
          <w:u w:val="single"/>
        </w:rPr>
      </w:pPr>
    </w:p>
    <w:p w14:paraId="72FDF239" w14:textId="77777777" w:rsidR="001668A1" w:rsidRPr="00C236E5" w:rsidRDefault="001668A1" w:rsidP="001668A1">
      <w:pPr>
        <w:rPr>
          <w:rFonts w:ascii="Garamond" w:hAnsi="Garamond" w:cs="Arial"/>
          <w:szCs w:val="24"/>
          <w:u w:val="single"/>
        </w:rPr>
      </w:pPr>
      <w:r w:rsidRPr="00C236E5">
        <w:rPr>
          <w:rFonts w:ascii="Garamond" w:hAnsi="Garamond" w:cs="Arial"/>
          <w:szCs w:val="24"/>
          <w:u w:val="single"/>
        </w:rPr>
        <w:t>List courses (and times) in which you will be registered for next semester:</w:t>
      </w:r>
    </w:p>
    <w:p w14:paraId="134279EF" w14:textId="77777777" w:rsidR="001668A1" w:rsidRPr="00C236E5" w:rsidRDefault="001668A1" w:rsidP="001668A1">
      <w:pPr>
        <w:rPr>
          <w:rFonts w:ascii="Garamond" w:hAnsi="Garamond" w:cs="Arial"/>
          <w:szCs w:val="24"/>
        </w:rPr>
      </w:pPr>
    </w:p>
    <w:p w14:paraId="784C8330" w14:textId="77777777" w:rsidR="001668A1" w:rsidRPr="00C236E5" w:rsidRDefault="001668A1" w:rsidP="001668A1">
      <w:pPr>
        <w:rPr>
          <w:rFonts w:ascii="Garamond" w:hAnsi="Garamond" w:cs="Arial"/>
          <w:szCs w:val="24"/>
        </w:rPr>
      </w:pPr>
    </w:p>
    <w:p w14:paraId="2A51BF93" w14:textId="77777777" w:rsidR="001668A1" w:rsidRPr="00C236E5" w:rsidRDefault="001668A1" w:rsidP="001668A1">
      <w:pPr>
        <w:rPr>
          <w:rFonts w:ascii="Garamond" w:hAnsi="Garamond" w:cs="Arial"/>
          <w:szCs w:val="24"/>
        </w:rPr>
      </w:pPr>
    </w:p>
    <w:p w14:paraId="1D2F3D0D" w14:textId="77777777" w:rsidR="001668A1" w:rsidRPr="00C236E5" w:rsidRDefault="001668A1" w:rsidP="001668A1">
      <w:pPr>
        <w:rPr>
          <w:rFonts w:ascii="Garamond" w:hAnsi="Garamond" w:cs="Arial"/>
          <w:szCs w:val="24"/>
          <w:u w:val="single"/>
        </w:rPr>
      </w:pPr>
    </w:p>
    <w:p w14:paraId="3845DC9D" w14:textId="77777777" w:rsidR="001668A1" w:rsidRPr="00C236E5" w:rsidRDefault="001668A1" w:rsidP="001668A1">
      <w:pPr>
        <w:rPr>
          <w:rFonts w:ascii="Garamond" w:hAnsi="Garamond" w:cs="Arial"/>
          <w:szCs w:val="24"/>
          <w:u w:val="single"/>
        </w:rPr>
      </w:pPr>
      <w:r w:rsidRPr="00C236E5">
        <w:rPr>
          <w:rFonts w:ascii="Garamond" w:hAnsi="Garamond" w:cs="Arial"/>
          <w:szCs w:val="24"/>
          <w:u w:val="single"/>
        </w:rPr>
        <w:t>List any other time commitments (work, clubs, etc.) next semester:</w:t>
      </w:r>
    </w:p>
    <w:p w14:paraId="6B2D320C" w14:textId="77777777" w:rsidR="001668A1" w:rsidRPr="00C236E5" w:rsidRDefault="001668A1" w:rsidP="001668A1">
      <w:pPr>
        <w:rPr>
          <w:rFonts w:ascii="Garamond" w:hAnsi="Garamond" w:cs="Arial"/>
          <w:szCs w:val="24"/>
          <w:u w:val="single"/>
        </w:rPr>
      </w:pPr>
    </w:p>
    <w:p w14:paraId="3FE5ED59" w14:textId="77777777" w:rsidR="001668A1" w:rsidRPr="00C236E5" w:rsidRDefault="001668A1" w:rsidP="001668A1">
      <w:pPr>
        <w:rPr>
          <w:rFonts w:ascii="Garamond" w:hAnsi="Garamond" w:cs="Arial"/>
          <w:szCs w:val="24"/>
          <w:u w:val="single"/>
        </w:rPr>
      </w:pPr>
    </w:p>
    <w:p w14:paraId="72CF33E3" w14:textId="77777777" w:rsidR="001668A1" w:rsidRPr="00C236E5" w:rsidRDefault="001668A1" w:rsidP="001668A1">
      <w:pPr>
        <w:rPr>
          <w:rFonts w:ascii="Garamond" w:hAnsi="Garamond" w:cs="Arial"/>
          <w:szCs w:val="24"/>
          <w:u w:val="single"/>
        </w:rPr>
      </w:pPr>
    </w:p>
    <w:p w14:paraId="12069363" w14:textId="77777777" w:rsidR="001668A1" w:rsidRPr="00C236E5" w:rsidRDefault="001668A1" w:rsidP="001668A1">
      <w:pPr>
        <w:rPr>
          <w:rFonts w:ascii="Garamond" w:hAnsi="Garamond" w:cs="Arial"/>
          <w:szCs w:val="24"/>
          <w:u w:val="single"/>
        </w:rPr>
      </w:pPr>
    </w:p>
    <w:p w14:paraId="215103A0" w14:textId="77777777" w:rsidR="001668A1" w:rsidRPr="00C236E5" w:rsidRDefault="001668A1" w:rsidP="001668A1">
      <w:pPr>
        <w:rPr>
          <w:rFonts w:ascii="Garamond" w:hAnsi="Garamond" w:cs="Arial"/>
          <w:szCs w:val="24"/>
          <w:u w:val="single"/>
        </w:rPr>
      </w:pPr>
      <w:r w:rsidRPr="00C236E5">
        <w:rPr>
          <w:rFonts w:ascii="Garamond" w:hAnsi="Garamond" w:cs="Arial"/>
          <w:szCs w:val="24"/>
          <w:u w:val="single"/>
        </w:rPr>
        <w:t>Are you proposing this as a Senior Project? (if so, identify the faculty member who has agreed to serve as your sponsor):</w:t>
      </w:r>
    </w:p>
    <w:p w14:paraId="3C04CF9E" w14:textId="77777777" w:rsidR="001668A1" w:rsidRPr="00C236E5" w:rsidRDefault="001668A1" w:rsidP="001668A1">
      <w:pPr>
        <w:rPr>
          <w:rFonts w:ascii="Garamond" w:hAnsi="Garamond" w:cs="Arial"/>
          <w:b/>
          <w:szCs w:val="24"/>
          <w:u w:val="single"/>
        </w:rPr>
      </w:pPr>
      <w:r w:rsidRPr="00C236E5">
        <w:rPr>
          <w:rFonts w:ascii="Garamond" w:hAnsi="Garamond" w:cs="Arial"/>
          <w:b/>
          <w:szCs w:val="24"/>
          <w:u w:val="single"/>
        </w:rPr>
        <w:br w:type="page"/>
      </w:r>
    </w:p>
    <w:p w14:paraId="1F9DA69C" w14:textId="77777777" w:rsidR="001668A1" w:rsidRPr="00C236E5" w:rsidRDefault="001668A1" w:rsidP="001668A1">
      <w:pPr>
        <w:jc w:val="center"/>
        <w:rPr>
          <w:rFonts w:ascii="Garamond" w:hAnsi="Garamond" w:cs="Arial"/>
          <w:b/>
          <w:sz w:val="28"/>
          <w:szCs w:val="28"/>
          <w:u w:val="single"/>
        </w:rPr>
      </w:pPr>
      <w:r w:rsidRPr="00C236E5">
        <w:rPr>
          <w:rFonts w:ascii="Garamond" w:hAnsi="Garamond" w:cs="Arial"/>
          <w:b/>
          <w:sz w:val="28"/>
          <w:szCs w:val="28"/>
          <w:u w:val="single"/>
        </w:rPr>
        <w:lastRenderedPageBreak/>
        <w:t>PART TWO: Project Proposal</w:t>
      </w:r>
    </w:p>
    <w:p w14:paraId="7E0D69B6" w14:textId="77777777" w:rsidR="001668A1" w:rsidRPr="00C236E5" w:rsidRDefault="001668A1" w:rsidP="001668A1">
      <w:pPr>
        <w:rPr>
          <w:rFonts w:ascii="Garamond" w:hAnsi="Garamond" w:cs="Arial"/>
          <w:b/>
          <w:szCs w:val="24"/>
          <w:u w:val="single"/>
        </w:rPr>
      </w:pPr>
    </w:p>
    <w:p w14:paraId="639D706A" w14:textId="77777777" w:rsidR="001668A1" w:rsidRPr="00C236E5" w:rsidRDefault="001668A1" w:rsidP="001668A1">
      <w:pPr>
        <w:rPr>
          <w:rFonts w:ascii="Garamond" w:hAnsi="Garamond" w:cs="Arial"/>
          <w:b/>
          <w:sz w:val="28"/>
          <w:szCs w:val="28"/>
          <w:u w:val="single"/>
        </w:rPr>
      </w:pPr>
      <w:r w:rsidRPr="00C236E5">
        <w:rPr>
          <w:rFonts w:ascii="Garamond" w:hAnsi="Garamond" w:cs="Arial"/>
          <w:b/>
          <w:sz w:val="28"/>
          <w:szCs w:val="28"/>
          <w:u w:val="single"/>
        </w:rPr>
        <w:t>Section A — Project Information</w:t>
      </w:r>
    </w:p>
    <w:p w14:paraId="29EE71BE" w14:textId="77777777" w:rsidR="001668A1" w:rsidRPr="00C236E5" w:rsidRDefault="001668A1" w:rsidP="001668A1">
      <w:pPr>
        <w:rPr>
          <w:rFonts w:ascii="Garamond" w:hAnsi="Garamond" w:cs="Arial"/>
          <w:b/>
          <w:szCs w:val="24"/>
        </w:rPr>
      </w:pPr>
    </w:p>
    <w:p w14:paraId="3B8E5AB1" w14:textId="77777777" w:rsidR="001668A1" w:rsidRPr="00C236E5" w:rsidRDefault="001668A1" w:rsidP="001668A1">
      <w:pPr>
        <w:rPr>
          <w:rFonts w:ascii="Garamond" w:hAnsi="Garamond" w:cs="Arial"/>
          <w:szCs w:val="24"/>
        </w:rPr>
      </w:pPr>
      <w:r w:rsidRPr="00C236E5">
        <w:rPr>
          <w:rFonts w:ascii="Garamond" w:hAnsi="Garamond" w:cs="Arial"/>
          <w:b/>
          <w:szCs w:val="24"/>
        </w:rPr>
        <w:t>Title of Play or Project</w:t>
      </w:r>
      <w:r w:rsidRPr="00C236E5">
        <w:rPr>
          <w:rFonts w:ascii="Garamond" w:hAnsi="Garamond" w:cs="Arial"/>
          <w:szCs w:val="24"/>
        </w:rPr>
        <w:t xml:space="preserve">: </w:t>
      </w:r>
    </w:p>
    <w:p w14:paraId="5F3A1BE1" w14:textId="77777777" w:rsidR="001668A1" w:rsidRPr="00C236E5" w:rsidRDefault="001668A1" w:rsidP="001668A1">
      <w:pPr>
        <w:rPr>
          <w:rFonts w:ascii="Garamond" w:hAnsi="Garamond" w:cs="Arial"/>
          <w:szCs w:val="24"/>
        </w:rPr>
      </w:pPr>
    </w:p>
    <w:p w14:paraId="534C6FF0" w14:textId="77777777" w:rsidR="001668A1" w:rsidRPr="00C236E5" w:rsidRDefault="001668A1" w:rsidP="001668A1">
      <w:pPr>
        <w:rPr>
          <w:rFonts w:ascii="Garamond" w:hAnsi="Garamond" w:cs="Arial"/>
          <w:b/>
          <w:szCs w:val="24"/>
        </w:rPr>
      </w:pPr>
      <w:r w:rsidRPr="00C236E5">
        <w:rPr>
          <w:rFonts w:ascii="Garamond" w:hAnsi="Garamond" w:cs="Arial"/>
          <w:b/>
          <w:szCs w:val="24"/>
        </w:rPr>
        <w:t>Author (if applicable)</w:t>
      </w:r>
      <w:r w:rsidRPr="00C236E5">
        <w:rPr>
          <w:rFonts w:ascii="Garamond" w:hAnsi="Garamond" w:cs="Arial"/>
          <w:szCs w:val="24"/>
        </w:rPr>
        <w:t>:</w:t>
      </w:r>
    </w:p>
    <w:p w14:paraId="60E870A9" w14:textId="77D7B164" w:rsidR="00C361E3" w:rsidRPr="00837125" w:rsidRDefault="00C361E3" w:rsidP="00C361E3">
      <w:pPr>
        <w:pStyle w:val="Heading1"/>
        <w:numPr>
          <w:ins w:id="1" w:author="John Michael DiResta" w:date="2018-10-04T21:52:00Z"/>
        </w:numPr>
        <w:rPr>
          <w:ins w:id="2" w:author="John Michael DiResta" w:date="2018-10-04T21:52:00Z"/>
          <w:rFonts w:ascii="Garamond" w:hAnsi="Garamond" w:cs="Arial"/>
          <w:szCs w:val="24"/>
          <w:u w:val="none"/>
        </w:rPr>
      </w:pPr>
      <w:ins w:id="3" w:author="John Michael DiResta" w:date="2018-10-04T21:52:00Z">
        <w:r w:rsidRPr="00837125">
          <w:rPr>
            <w:rFonts w:ascii="Garamond" w:hAnsi="Garamond" w:cs="Arial"/>
            <w:szCs w:val="24"/>
            <w:u w:val="none"/>
          </w:rPr>
          <w:t xml:space="preserve"> </w:t>
        </w:r>
      </w:ins>
    </w:p>
    <w:p w14:paraId="26BD91B5" w14:textId="77777777" w:rsidR="00BB6B53" w:rsidRPr="00B87B30" w:rsidRDefault="00BB6B53" w:rsidP="00BB6B53">
      <w:pPr>
        <w:pStyle w:val="Heading1"/>
        <w:rPr>
          <w:ins w:id="4" w:author="John Michael DiResta" w:date="2018-10-09T19:21:00Z"/>
          <w:rFonts w:ascii="Garamond" w:hAnsi="Garamond" w:cs="Arial"/>
          <w:szCs w:val="24"/>
          <w:u w:val="none"/>
        </w:rPr>
      </w:pPr>
      <w:ins w:id="5" w:author="John Michael DiResta" w:date="2018-10-09T19:21:00Z">
        <w:r w:rsidRPr="00B87B30">
          <w:rPr>
            <w:rFonts w:ascii="Garamond" w:hAnsi="Garamond" w:cs="Arial"/>
            <w:szCs w:val="24"/>
            <w:u w:val="none"/>
          </w:rPr>
          <w:t xml:space="preserve">Number of Performers </w:t>
        </w:r>
      </w:ins>
    </w:p>
    <w:p w14:paraId="518B8F4A" w14:textId="77777777" w:rsidR="00BB6B53" w:rsidRPr="00B87B30" w:rsidRDefault="00BB6B53" w:rsidP="00BB6B53">
      <w:pPr>
        <w:pStyle w:val="Heading1"/>
        <w:ind w:firstLine="720"/>
        <w:rPr>
          <w:ins w:id="6" w:author="John Michael DiResta" w:date="2018-10-09T19:21:00Z"/>
          <w:rFonts w:ascii="Garamond" w:hAnsi="Garamond" w:cs="Arial"/>
          <w:szCs w:val="24"/>
          <w:u w:val="none"/>
          <w:rPrChange w:id="7" w:author="John Michael DiResta" w:date="2018-10-09T12:20:00Z">
            <w:rPr>
              <w:ins w:id="8" w:author="John Michael DiResta" w:date="2018-10-09T19:21:00Z"/>
              <w:rFonts w:ascii="Garamond" w:hAnsi="Garamond" w:cs="Arial"/>
              <w:b w:val="0"/>
              <w:szCs w:val="24"/>
              <w:u w:val="none"/>
            </w:rPr>
          </w:rPrChange>
        </w:rPr>
      </w:pPr>
      <w:ins w:id="9" w:author="John Michael DiResta" w:date="2018-10-09T19:21:00Z">
        <w:r w:rsidRPr="00B87B30">
          <w:rPr>
            <w:rFonts w:ascii="Garamond" w:hAnsi="Garamond" w:cs="Arial"/>
            <w:szCs w:val="24"/>
            <w:u w:val="none"/>
          </w:rPr>
          <w:t>Total</w:t>
        </w:r>
        <w:r w:rsidRPr="00B87B30">
          <w:rPr>
            <w:rFonts w:ascii="Garamond" w:hAnsi="Garamond" w:cs="Arial"/>
            <w:szCs w:val="24"/>
            <w:u w:val="none"/>
            <w:rPrChange w:id="10" w:author="John Michael DiResta" w:date="2018-10-09T12:20:00Z">
              <w:rPr>
                <w:rFonts w:ascii="Garamond" w:hAnsi="Garamond" w:cs="Arial"/>
                <w:b w:val="0"/>
                <w:szCs w:val="24"/>
                <w:u w:val="none"/>
              </w:rPr>
            </w:rPrChange>
          </w:rPr>
          <w:t>:</w:t>
        </w:r>
        <w:r w:rsidRPr="00B87B30">
          <w:rPr>
            <w:rFonts w:ascii="Garamond" w:hAnsi="Garamond" w:cs="Arial"/>
            <w:szCs w:val="24"/>
            <w:u w:val="none"/>
            <w:rPrChange w:id="11" w:author="John Michael DiResta" w:date="2018-10-09T12:20:00Z">
              <w:rPr>
                <w:rFonts w:ascii="Garamond" w:hAnsi="Garamond" w:cs="Arial"/>
                <w:b w:val="0"/>
                <w:szCs w:val="24"/>
                <w:u w:val="none"/>
              </w:rPr>
            </w:rPrChange>
          </w:rPr>
          <w:tab/>
        </w:r>
        <w:r w:rsidRPr="00B87B30">
          <w:rPr>
            <w:rFonts w:ascii="Garamond" w:hAnsi="Garamond" w:cs="Arial"/>
            <w:szCs w:val="24"/>
            <w:u w:val="none"/>
            <w:rPrChange w:id="12" w:author="John Michael DiResta" w:date="2018-10-09T12:20:00Z">
              <w:rPr>
                <w:rFonts w:ascii="Garamond" w:hAnsi="Garamond" w:cs="Arial"/>
                <w:b w:val="0"/>
                <w:szCs w:val="24"/>
                <w:u w:val="none"/>
              </w:rPr>
            </w:rPrChange>
          </w:rPr>
          <w:tab/>
        </w:r>
      </w:ins>
    </w:p>
    <w:p w14:paraId="7204EF1C" w14:textId="77777777" w:rsidR="00BB6B53" w:rsidRPr="00B87B30" w:rsidRDefault="00BB6B53" w:rsidP="00BB6B53">
      <w:pPr>
        <w:pStyle w:val="Heading1"/>
        <w:ind w:firstLine="720"/>
        <w:rPr>
          <w:ins w:id="13" w:author="John Michael DiResta" w:date="2018-10-09T19:21:00Z"/>
          <w:rFonts w:ascii="Garamond" w:hAnsi="Garamond" w:cs="Arial"/>
          <w:szCs w:val="24"/>
          <w:u w:val="none"/>
          <w:rPrChange w:id="14" w:author="John Michael DiResta" w:date="2018-10-09T12:20:00Z">
            <w:rPr>
              <w:ins w:id="15" w:author="John Michael DiResta" w:date="2018-10-09T19:21:00Z"/>
              <w:rFonts w:ascii="Garamond" w:hAnsi="Garamond" w:cs="Arial"/>
              <w:b w:val="0"/>
              <w:szCs w:val="24"/>
              <w:u w:val="none"/>
            </w:rPr>
          </w:rPrChange>
        </w:rPr>
      </w:pPr>
      <w:ins w:id="16" w:author="John Michael DiResta" w:date="2018-10-09T19:21:00Z">
        <w:r w:rsidRPr="00B87B30">
          <w:rPr>
            <w:rFonts w:ascii="Garamond" w:hAnsi="Garamond" w:cs="Arial"/>
            <w:szCs w:val="24"/>
            <w:u w:val="none"/>
          </w:rPr>
          <w:t>Must be</w:t>
        </w:r>
        <w:r w:rsidRPr="00B87B30">
          <w:rPr>
            <w:rFonts w:ascii="Garamond" w:hAnsi="Garamond" w:cs="Arial"/>
            <w:szCs w:val="24"/>
            <w:u w:val="none"/>
            <w:rPrChange w:id="17" w:author="John Michael DiResta" w:date="2018-10-09T12:20:00Z">
              <w:rPr>
                <w:rFonts w:ascii="Garamond" w:hAnsi="Garamond" w:cs="Arial"/>
                <w:b w:val="0"/>
                <w:szCs w:val="24"/>
                <w:u w:val="none"/>
              </w:rPr>
            </w:rPrChange>
          </w:rPr>
          <w:t xml:space="preserve"> </w:t>
        </w:r>
        <w:r w:rsidRPr="00B87B30">
          <w:rPr>
            <w:rFonts w:ascii="Garamond" w:hAnsi="Garamond" w:cs="Arial"/>
            <w:szCs w:val="24"/>
            <w:u w:val="none"/>
          </w:rPr>
          <w:t>Male</w:t>
        </w:r>
        <w:r w:rsidRPr="00B87B30">
          <w:rPr>
            <w:rFonts w:ascii="Garamond" w:hAnsi="Garamond" w:cs="Arial"/>
            <w:szCs w:val="24"/>
            <w:u w:val="none"/>
            <w:rPrChange w:id="18" w:author="John Michael DiResta" w:date="2018-10-09T12:20:00Z">
              <w:rPr>
                <w:rFonts w:ascii="Garamond" w:hAnsi="Garamond" w:cs="Arial"/>
                <w:b w:val="0"/>
                <w:szCs w:val="24"/>
                <w:u w:val="none"/>
              </w:rPr>
            </w:rPrChange>
          </w:rPr>
          <w:t>:</w:t>
        </w:r>
        <w:r w:rsidRPr="00B87B30">
          <w:rPr>
            <w:rFonts w:ascii="Garamond" w:hAnsi="Garamond" w:cs="Arial"/>
            <w:szCs w:val="24"/>
            <w:u w:val="none"/>
            <w:rPrChange w:id="19" w:author="John Michael DiResta" w:date="2018-10-09T12:20:00Z">
              <w:rPr>
                <w:rFonts w:ascii="Garamond" w:hAnsi="Garamond" w:cs="Arial"/>
                <w:b w:val="0"/>
                <w:szCs w:val="24"/>
                <w:u w:val="none"/>
              </w:rPr>
            </w:rPrChange>
          </w:rPr>
          <w:tab/>
        </w:r>
      </w:ins>
    </w:p>
    <w:p w14:paraId="4255EE39" w14:textId="77777777" w:rsidR="00BB6B53" w:rsidRPr="00B87B30" w:rsidRDefault="00BB6B53" w:rsidP="00BB6B53">
      <w:pPr>
        <w:pStyle w:val="Heading1"/>
        <w:ind w:firstLine="720"/>
        <w:rPr>
          <w:ins w:id="20" w:author="John Michael DiResta" w:date="2018-10-09T19:21:00Z"/>
          <w:rFonts w:ascii="Garamond" w:hAnsi="Garamond" w:cs="Arial"/>
          <w:szCs w:val="24"/>
          <w:u w:val="none"/>
          <w:rPrChange w:id="21" w:author="John Michael DiResta" w:date="2018-10-09T12:20:00Z">
            <w:rPr>
              <w:ins w:id="22" w:author="John Michael DiResta" w:date="2018-10-09T19:21:00Z"/>
              <w:rFonts w:ascii="Garamond" w:hAnsi="Garamond" w:cs="Arial"/>
              <w:b w:val="0"/>
              <w:szCs w:val="24"/>
              <w:u w:val="none"/>
            </w:rPr>
          </w:rPrChange>
        </w:rPr>
      </w:pPr>
      <w:ins w:id="23" w:author="John Michael DiResta" w:date="2018-10-09T19:21:00Z">
        <w:r w:rsidRPr="00B87B30">
          <w:rPr>
            <w:rFonts w:ascii="Garamond" w:hAnsi="Garamond" w:cs="Arial"/>
            <w:szCs w:val="24"/>
            <w:u w:val="none"/>
          </w:rPr>
          <w:t>Must be</w:t>
        </w:r>
        <w:r w:rsidRPr="00B87B30">
          <w:rPr>
            <w:rFonts w:ascii="Garamond" w:hAnsi="Garamond" w:cs="Arial"/>
            <w:szCs w:val="24"/>
            <w:u w:val="none"/>
            <w:rPrChange w:id="24" w:author="John Michael DiResta" w:date="2018-10-09T12:20:00Z">
              <w:rPr>
                <w:rFonts w:ascii="Garamond" w:hAnsi="Garamond" w:cs="Arial"/>
                <w:b w:val="0"/>
                <w:szCs w:val="24"/>
                <w:u w:val="none"/>
              </w:rPr>
            </w:rPrChange>
          </w:rPr>
          <w:t xml:space="preserve"> </w:t>
        </w:r>
        <w:r w:rsidRPr="00B87B30">
          <w:rPr>
            <w:rFonts w:ascii="Garamond" w:hAnsi="Garamond" w:cs="Arial"/>
            <w:szCs w:val="24"/>
            <w:u w:val="none"/>
          </w:rPr>
          <w:t>Female</w:t>
        </w:r>
        <w:r w:rsidRPr="00B87B30">
          <w:rPr>
            <w:rFonts w:ascii="Garamond" w:hAnsi="Garamond" w:cs="Arial"/>
            <w:szCs w:val="24"/>
            <w:u w:val="none"/>
            <w:rPrChange w:id="25" w:author="John Michael DiResta" w:date="2018-10-09T12:20:00Z">
              <w:rPr>
                <w:rFonts w:ascii="Garamond" w:hAnsi="Garamond" w:cs="Arial"/>
                <w:b w:val="0"/>
                <w:szCs w:val="24"/>
                <w:u w:val="none"/>
              </w:rPr>
            </w:rPrChange>
          </w:rPr>
          <w:t xml:space="preserve">: </w:t>
        </w:r>
        <w:r w:rsidRPr="00B87B30">
          <w:rPr>
            <w:rFonts w:ascii="Garamond" w:hAnsi="Garamond" w:cs="Arial"/>
            <w:szCs w:val="24"/>
            <w:u w:val="none"/>
            <w:rPrChange w:id="26" w:author="John Michael DiResta" w:date="2018-10-09T12:20:00Z">
              <w:rPr>
                <w:rFonts w:ascii="Garamond" w:hAnsi="Garamond" w:cs="Arial"/>
                <w:b w:val="0"/>
                <w:szCs w:val="24"/>
                <w:u w:val="none"/>
              </w:rPr>
            </w:rPrChange>
          </w:rPr>
          <w:tab/>
        </w:r>
      </w:ins>
    </w:p>
    <w:p w14:paraId="75A0CDA8" w14:textId="77777777" w:rsidR="00BB6B53" w:rsidRPr="00B87B30" w:rsidRDefault="00BB6B53" w:rsidP="00BB6B53">
      <w:pPr>
        <w:pStyle w:val="Heading1"/>
        <w:ind w:firstLine="720"/>
        <w:rPr>
          <w:ins w:id="27" w:author="John Michael DiResta" w:date="2018-10-09T19:21:00Z"/>
          <w:rFonts w:ascii="Garamond" w:hAnsi="Garamond" w:cs="Arial"/>
          <w:szCs w:val="24"/>
          <w:u w:val="none"/>
        </w:rPr>
      </w:pPr>
      <w:ins w:id="28" w:author="John Michael DiResta" w:date="2018-10-09T19:21:00Z">
        <w:r w:rsidRPr="00B87B30">
          <w:rPr>
            <w:rFonts w:ascii="Garamond" w:hAnsi="Garamond" w:cs="Arial"/>
            <w:szCs w:val="24"/>
            <w:u w:val="none"/>
          </w:rPr>
          <w:t>Must</w:t>
        </w:r>
        <w:r w:rsidRPr="00B87B30">
          <w:rPr>
            <w:rFonts w:ascii="Garamond" w:hAnsi="Garamond" w:cs="Arial"/>
            <w:szCs w:val="24"/>
            <w:u w:val="none"/>
            <w:rPrChange w:id="29" w:author="John Michael DiResta" w:date="2018-10-09T12:20:00Z">
              <w:rPr>
                <w:rFonts w:ascii="Garamond" w:hAnsi="Garamond" w:cs="Arial"/>
                <w:b w:val="0"/>
                <w:szCs w:val="24"/>
                <w:u w:val="none"/>
              </w:rPr>
            </w:rPrChange>
          </w:rPr>
          <w:t xml:space="preserve"> Be Non-Binary:</w:t>
        </w:r>
      </w:ins>
    </w:p>
    <w:p w14:paraId="34FE94C7" w14:textId="77777777" w:rsidR="00BB6B53" w:rsidRPr="00B87B30" w:rsidRDefault="00BB6B53" w:rsidP="00BB6B53">
      <w:pPr>
        <w:rPr>
          <w:ins w:id="30" w:author="John Michael DiResta" w:date="2018-10-09T19:21:00Z"/>
          <w:rFonts w:ascii="Garamond" w:hAnsi="Garamond"/>
          <w:b/>
          <w:szCs w:val="24"/>
          <w:rPrChange w:id="31" w:author="John Michael DiResta" w:date="2018-10-09T13:26:00Z">
            <w:rPr>
              <w:ins w:id="32" w:author="John Michael DiResta" w:date="2018-10-09T19:21:00Z"/>
              <w:rFonts w:ascii="Garamond" w:hAnsi="Garamond" w:cs="Arial"/>
              <w:b w:val="0"/>
              <w:szCs w:val="24"/>
              <w:u w:val="none"/>
            </w:rPr>
          </w:rPrChange>
        </w:rPr>
        <w:pPrChange w:id="33" w:author="John Michael DiResta" w:date="2018-10-09T13:26:00Z">
          <w:pPr>
            <w:pStyle w:val="Heading1"/>
            <w:ind w:firstLine="720"/>
          </w:pPr>
        </w:pPrChange>
      </w:pPr>
      <w:ins w:id="34" w:author="John Michael DiResta" w:date="2018-10-09T19:21:00Z">
        <w:r w:rsidRPr="00B87B30">
          <w:rPr>
            <w:rFonts w:ascii="Garamond" w:hAnsi="Garamond"/>
            <w:szCs w:val="24"/>
          </w:rPr>
          <w:tab/>
        </w:r>
        <w:r w:rsidRPr="00B87B30">
          <w:rPr>
            <w:rFonts w:ascii="Garamond" w:hAnsi="Garamond"/>
            <w:b/>
            <w:szCs w:val="24"/>
          </w:rPr>
          <w:t>Can Be Cast Gender Flexibly:</w:t>
        </w:r>
      </w:ins>
    </w:p>
    <w:p w14:paraId="259E5BC1" w14:textId="77777777" w:rsidR="00BB6B53" w:rsidRPr="00211408" w:rsidDel="0068764B" w:rsidRDefault="00BB6B53" w:rsidP="00BB6B53">
      <w:pPr>
        <w:pStyle w:val="Heading1"/>
        <w:ind w:firstLine="720"/>
        <w:rPr>
          <w:ins w:id="35" w:author="John Michael DiResta" w:date="2018-10-09T19:21:00Z"/>
          <w:del w:id="36" w:author="John Michael DiResta" w:date="2018-10-09T19:19:00Z"/>
          <w:rFonts w:ascii="Garamond" w:hAnsi="Garamond" w:cs="Arial"/>
          <w:b w:val="0"/>
          <w:szCs w:val="24"/>
          <w:u w:val="none"/>
        </w:rPr>
      </w:pPr>
      <w:ins w:id="37" w:author="John Michael DiResta" w:date="2018-10-09T19:21:00Z">
        <w:del w:id="38" w:author="John Michael DiResta" w:date="2018-10-09T19:19:00Z">
          <w:r w:rsidRPr="00211408" w:rsidDel="0068764B">
            <w:rPr>
              <w:rFonts w:ascii="Garamond" w:hAnsi="Garamond" w:cs="Arial"/>
              <w:szCs w:val="24"/>
              <w:u w:val="none"/>
            </w:rPr>
            <w:delText>Total</w:delText>
          </w:r>
          <w:r w:rsidRPr="00211408" w:rsidDel="0068764B">
            <w:rPr>
              <w:rFonts w:ascii="Garamond" w:hAnsi="Garamond" w:cs="Arial"/>
              <w:b w:val="0"/>
              <w:szCs w:val="24"/>
              <w:u w:val="none"/>
            </w:rPr>
            <w:delText>:</w:delText>
          </w:r>
          <w:r w:rsidRPr="00211408" w:rsidDel="0068764B">
            <w:rPr>
              <w:rFonts w:ascii="Garamond" w:hAnsi="Garamond" w:cs="Arial"/>
              <w:b w:val="0"/>
              <w:szCs w:val="24"/>
              <w:u w:val="none"/>
            </w:rPr>
            <w:tab/>
          </w:r>
          <w:r w:rsidRPr="00211408" w:rsidDel="0068764B">
            <w:rPr>
              <w:rFonts w:ascii="Garamond" w:hAnsi="Garamond" w:cs="Arial"/>
              <w:b w:val="0"/>
              <w:szCs w:val="24"/>
              <w:u w:val="none"/>
            </w:rPr>
            <w:tab/>
          </w:r>
        </w:del>
      </w:ins>
    </w:p>
    <w:p w14:paraId="4732BD33" w14:textId="77777777" w:rsidR="00BB6B53" w:rsidRPr="00211408" w:rsidDel="0068764B" w:rsidRDefault="00BB6B53" w:rsidP="00BB6B53">
      <w:pPr>
        <w:pStyle w:val="Heading1"/>
        <w:ind w:firstLine="720"/>
        <w:rPr>
          <w:ins w:id="39" w:author="John Michael DiResta" w:date="2018-10-09T19:21:00Z"/>
          <w:del w:id="40" w:author="John Michael DiResta" w:date="2018-10-09T19:19:00Z"/>
          <w:rFonts w:ascii="Garamond" w:hAnsi="Garamond" w:cs="Arial"/>
          <w:b w:val="0"/>
          <w:szCs w:val="24"/>
          <w:u w:val="none"/>
        </w:rPr>
      </w:pPr>
      <w:ins w:id="41" w:author="John Michael DiResta" w:date="2018-10-09T19:21:00Z">
        <w:del w:id="42" w:author="John Michael DiResta" w:date="2018-10-09T19:19:00Z">
          <w:r w:rsidRPr="00211408" w:rsidDel="0068764B">
            <w:rPr>
              <w:rFonts w:ascii="Garamond" w:hAnsi="Garamond" w:cs="Arial"/>
              <w:szCs w:val="24"/>
              <w:u w:val="none"/>
            </w:rPr>
            <w:delText>Must be</w:delText>
          </w:r>
          <w:r w:rsidRPr="00211408" w:rsidDel="0068764B">
            <w:rPr>
              <w:rFonts w:ascii="Garamond" w:hAnsi="Garamond" w:cs="Arial"/>
              <w:b w:val="0"/>
              <w:szCs w:val="24"/>
              <w:u w:val="none"/>
            </w:rPr>
            <w:delText xml:space="preserve"> </w:delText>
          </w:r>
          <w:r w:rsidRPr="00211408" w:rsidDel="0068764B">
            <w:rPr>
              <w:rFonts w:ascii="Garamond" w:hAnsi="Garamond" w:cs="Arial"/>
              <w:szCs w:val="24"/>
              <w:u w:val="none"/>
            </w:rPr>
            <w:delText>Male</w:delText>
          </w:r>
          <w:r w:rsidRPr="00211408" w:rsidDel="0068764B">
            <w:rPr>
              <w:rFonts w:ascii="Garamond" w:hAnsi="Garamond" w:cs="Arial"/>
              <w:b w:val="0"/>
              <w:szCs w:val="24"/>
              <w:u w:val="none"/>
            </w:rPr>
            <w:delText>:</w:delText>
          </w:r>
          <w:r w:rsidRPr="00211408" w:rsidDel="0068764B">
            <w:rPr>
              <w:rFonts w:ascii="Garamond" w:hAnsi="Garamond" w:cs="Arial"/>
              <w:b w:val="0"/>
              <w:szCs w:val="24"/>
              <w:u w:val="none"/>
            </w:rPr>
            <w:tab/>
          </w:r>
        </w:del>
      </w:ins>
    </w:p>
    <w:p w14:paraId="00912F50" w14:textId="77777777" w:rsidR="00BB6B53" w:rsidRPr="00211408" w:rsidDel="0068764B" w:rsidRDefault="00BB6B53" w:rsidP="00BB6B53">
      <w:pPr>
        <w:pStyle w:val="Heading1"/>
        <w:ind w:firstLine="720"/>
        <w:rPr>
          <w:ins w:id="43" w:author="John Michael DiResta" w:date="2018-10-09T19:21:00Z"/>
          <w:del w:id="44" w:author="John Michael DiResta" w:date="2018-10-09T19:19:00Z"/>
          <w:rFonts w:ascii="Garamond" w:hAnsi="Garamond" w:cs="Arial"/>
          <w:b w:val="0"/>
          <w:szCs w:val="24"/>
          <w:u w:val="none"/>
        </w:rPr>
      </w:pPr>
      <w:ins w:id="45" w:author="John Michael DiResta" w:date="2018-10-09T19:21:00Z">
        <w:del w:id="46" w:author="John Michael DiResta" w:date="2018-10-09T19:19:00Z">
          <w:r w:rsidRPr="00211408" w:rsidDel="0068764B">
            <w:rPr>
              <w:rFonts w:ascii="Garamond" w:hAnsi="Garamond" w:cs="Arial"/>
              <w:szCs w:val="24"/>
              <w:u w:val="none"/>
            </w:rPr>
            <w:delText>Must be</w:delText>
          </w:r>
          <w:r w:rsidRPr="00211408" w:rsidDel="0068764B">
            <w:rPr>
              <w:rFonts w:ascii="Garamond" w:hAnsi="Garamond" w:cs="Arial"/>
              <w:b w:val="0"/>
              <w:szCs w:val="24"/>
              <w:u w:val="none"/>
            </w:rPr>
            <w:delText xml:space="preserve"> </w:delText>
          </w:r>
          <w:r w:rsidRPr="00211408" w:rsidDel="0068764B">
            <w:rPr>
              <w:rFonts w:ascii="Garamond" w:hAnsi="Garamond" w:cs="Arial"/>
              <w:szCs w:val="24"/>
              <w:u w:val="none"/>
            </w:rPr>
            <w:delText>Female</w:delText>
          </w:r>
          <w:r w:rsidRPr="00211408" w:rsidDel="0068764B">
            <w:rPr>
              <w:rFonts w:ascii="Garamond" w:hAnsi="Garamond" w:cs="Arial"/>
              <w:b w:val="0"/>
              <w:szCs w:val="24"/>
              <w:u w:val="none"/>
            </w:rPr>
            <w:delText xml:space="preserve">: </w:delText>
          </w:r>
          <w:r w:rsidRPr="00211408" w:rsidDel="0068764B">
            <w:rPr>
              <w:rFonts w:ascii="Garamond" w:hAnsi="Garamond" w:cs="Arial"/>
              <w:b w:val="0"/>
              <w:szCs w:val="24"/>
              <w:u w:val="none"/>
            </w:rPr>
            <w:tab/>
          </w:r>
        </w:del>
      </w:ins>
    </w:p>
    <w:p w14:paraId="5CD0C51C" w14:textId="77777777" w:rsidR="00BB6B53" w:rsidRPr="00211408" w:rsidDel="0068764B" w:rsidRDefault="00BB6B53" w:rsidP="00BB6B53">
      <w:pPr>
        <w:pStyle w:val="Heading1"/>
        <w:ind w:firstLine="720"/>
        <w:rPr>
          <w:ins w:id="47" w:author="John Michael DiResta" w:date="2018-10-09T19:21:00Z"/>
          <w:del w:id="48" w:author="John Michael DiResta" w:date="2018-10-09T19:19:00Z"/>
          <w:rFonts w:ascii="Garamond" w:hAnsi="Garamond" w:cs="Arial"/>
          <w:b w:val="0"/>
          <w:szCs w:val="24"/>
          <w:u w:val="none"/>
        </w:rPr>
      </w:pPr>
      <w:ins w:id="49" w:author="John Michael DiResta" w:date="2018-10-09T19:21:00Z">
        <w:del w:id="50" w:author="John Michael DiResta" w:date="2018-10-09T19:19:00Z">
          <w:r w:rsidRPr="00211408" w:rsidDel="0068764B">
            <w:rPr>
              <w:rFonts w:ascii="Garamond" w:hAnsi="Garamond" w:cs="Arial"/>
              <w:b w:val="0"/>
              <w:szCs w:val="24"/>
              <w:u w:val="none"/>
            </w:rPr>
            <w:delText>Must Be Non-Binary:</w:delText>
          </w:r>
        </w:del>
      </w:ins>
    </w:p>
    <w:p w14:paraId="5026B417" w14:textId="77777777" w:rsidR="00BB6B53" w:rsidRPr="00211408" w:rsidRDefault="00BB6B53" w:rsidP="00BB6B53">
      <w:pPr>
        <w:pStyle w:val="p6"/>
        <w:rPr>
          <w:ins w:id="51" w:author="John Michael DiResta" w:date="2018-10-09T19:21:00Z"/>
          <w:rFonts w:ascii="Garamond" w:hAnsi="Garamond" w:cs="Arial"/>
          <w:sz w:val="24"/>
          <w:szCs w:val="24"/>
        </w:rPr>
      </w:pPr>
      <w:ins w:id="52" w:author="John Michael DiResta" w:date="2018-10-09T19:21:00Z">
        <w:r w:rsidRPr="00211408">
          <w:rPr>
            <w:rFonts w:ascii="Garamond" w:hAnsi="Garamond" w:cs="Arial"/>
            <w:sz w:val="24"/>
            <w:szCs w:val="24"/>
          </w:rPr>
          <w:t>Please include any other relevant information in regards to gender and roles here:</w:t>
        </w:r>
      </w:ins>
    </w:p>
    <w:p w14:paraId="5A8F3EC8" w14:textId="13E080E5" w:rsidR="001668A1" w:rsidRPr="00C236E5" w:rsidDel="00C361E3" w:rsidRDefault="001668A1" w:rsidP="00C361E3">
      <w:pPr>
        <w:pStyle w:val="Heading1"/>
        <w:rPr>
          <w:del w:id="53" w:author="John Michael DiResta" w:date="2018-10-04T21:52:00Z"/>
          <w:rFonts w:ascii="Garamond" w:hAnsi="Garamond" w:cs="Arial"/>
          <w:szCs w:val="24"/>
          <w:u w:val="none"/>
        </w:rPr>
      </w:pPr>
      <w:del w:id="54" w:author="John Michael DiResta" w:date="2018-10-04T21:52:00Z">
        <w:r w:rsidRPr="00C236E5" w:rsidDel="00C361E3">
          <w:rPr>
            <w:rFonts w:ascii="Garamond" w:hAnsi="Garamond" w:cs="Arial"/>
            <w:szCs w:val="24"/>
            <w:u w:val="none"/>
          </w:rPr>
          <w:delText xml:space="preserve">Number of Performers </w:delText>
        </w:r>
      </w:del>
    </w:p>
    <w:p w14:paraId="4468660F" w14:textId="77777777" w:rsidR="001668A1" w:rsidRPr="00C236E5" w:rsidRDefault="001668A1" w:rsidP="001668A1">
      <w:pPr>
        <w:pStyle w:val="Heading1"/>
        <w:ind w:firstLine="720"/>
        <w:rPr>
          <w:rFonts w:ascii="Garamond" w:hAnsi="Garamond" w:cs="Arial"/>
          <w:b w:val="0"/>
          <w:szCs w:val="24"/>
          <w:u w:val="none"/>
        </w:rPr>
      </w:pPr>
      <w:del w:id="55" w:author="John Michael DiResta" w:date="2018-10-04T21:52:00Z">
        <w:r w:rsidRPr="00C236E5" w:rsidDel="00C361E3">
          <w:rPr>
            <w:rFonts w:ascii="Garamond" w:hAnsi="Garamond" w:cs="Arial"/>
            <w:szCs w:val="24"/>
            <w:u w:val="none"/>
          </w:rPr>
          <w:delText>Total</w:delText>
        </w:r>
        <w:r w:rsidRPr="00C236E5" w:rsidDel="00C361E3">
          <w:rPr>
            <w:rFonts w:ascii="Garamond" w:hAnsi="Garamond" w:cs="Arial"/>
            <w:b w:val="0"/>
            <w:szCs w:val="24"/>
            <w:u w:val="none"/>
          </w:rPr>
          <w:delText>:</w:delText>
        </w:r>
        <w:r w:rsidRPr="00C236E5" w:rsidDel="00C361E3">
          <w:rPr>
            <w:rFonts w:ascii="Garamond" w:hAnsi="Garamond" w:cs="Arial"/>
            <w:b w:val="0"/>
            <w:szCs w:val="24"/>
            <w:u w:val="none"/>
          </w:rPr>
          <w:tab/>
        </w:r>
        <w:r w:rsidRPr="00C236E5" w:rsidDel="00C361E3">
          <w:rPr>
            <w:rFonts w:ascii="Garamond" w:hAnsi="Garamond" w:cs="Arial"/>
            <w:b w:val="0"/>
            <w:szCs w:val="24"/>
            <w:u w:val="none"/>
          </w:rPr>
          <w:tab/>
        </w:r>
        <w:r w:rsidRPr="00C236E5" w:rsidDel="00C361E3">
          <w:rPr>
            <w:rFonts w:ascii="Garamond" w:hAnsi="Garamond" w:cs="Arial"/>
            <w:szCs w:val="24"/>
            <w:u w:val="none"/>
          </w:rPr>
          <w:delText>Must be</w:delText>
        </w:r>
        <w:r w:rsidRPr="00C236E5" w:rsidDel="00C361E3">
          <w:rPr>
            <w:rFonts w:ascii="Garamond" w:hAnsi="Garamond" w:cs="Arial"/>
            <w:b w:val="0"/>
            <w:szCs w:val="24"/>
            <w:u w:val="none"/>
          </w:rPr>
          <w:delText xml:space="preserve"> </w:delText>
        </w:r>
        <w:r w:rsidRPr="00C236E5" w:rsidDel="00C361E3">
          <w:rPr>
            <w:rFonts w:ascii="Garamond" w:hAnsi="Garamond" w:cs="Arial"/>
            <w:szCs w:val="24"/>
            <w:u w:val="none"/>
          </w:rPr>
          <w:delText>Male</w:delText>
        </w:r>
        <w:r w:rsidRPr="00C236E5" w:rsidDel="00C361E3">
          <w:rPr>
            <w:rFonts w:ascii="Garamond" w:hAnsi="Garamond" w:cs="Arial"/>
            <w:b w:val="0"/>
            <w:szCs w:val="24"/>
            <w:u w:val="none"/>
          </w:rPr>
          <w:delText>:</w:delText>
        </w:r>
        <w:r w:rsidRPr="00C236E5" w:rsidDel="00C361E3">
          <w:rPr>
            <w:rFonts w:ascii="Garamond" w:hAnsi="Garamond" w:cs="Arial"/>
            <w:b w:val="0"/>
            <w:szCs w:val="24"/>
            <w:u w:val="none"/>
          </w:rPr>
          <w:tab/>
        </w:r>
        <w:r w:rsidRPr="00C236E5" w:rsidDel="00C361E3">
          <w:rPr>
            <w:rFonts w:ascii="Garamond" w:hAnsi="Garamond" w:cs="Arial"/>
            <w:szCs w:val="24"/>
            <w:u w:val="none"/>
          </w:rPr>
          <w:delText>Must be</w:delText>
        </w:r>
        <w:r w:rsidRPr="00C236E5" w:rsidDel="00C361E3">
          <w:rPr>
            <w:rFonts w:ascii="Garamond" w:hAnsi="Garamond" w:cs="Arial"/>
            <w:b w:val="0"/>
            <w:szCs w:val="24"/>
            <w:u w:val="none"/>
          </w:rPr>
          <w:delText xml:space="preserve"> </w:delText>
        </w:r>
        <w:r w:rsidRPr="00C236E5" w:rsidDel="00C361E3">
          <w:rPr>
            <w:rFonts w:ascii="Garamond" w:hAnsi="Garamond" w:cs="Arial"/>
            <w:szCs w:val="24"/>
            <w:u w:val="none"/>
          </w:rPr>
          <w:delText>Female</w:delText>
        </w:r>
        <w:r w:rsidRPr="00C236E5" w:rsidDel="00C361E3">
          <w:rPr>
            <w:rFonts w:ascii="Garamond" w:hAnsi="Garamond" w:cs="Arial"/>
            <w:b w:val="0"/>
            <w:szCs w:val="24"/>
            <w:u w:val="none"/>
          </w:rPr>
          <w:delText>:</w:delText>
        </w:r>
        <w:r w:rsidRPr="00C236E5" w:rsidDel="00C361E3">
          <w:rPr>
            <w:rFonts w:ascii="Garamond" w:hAnsi="Garamond" w:cs="Arial"/>
            <w:b w:val="0"/>
            <w:szCs w:val="24"/>
            <w:u w:val="none"/>
          </w:rPr>
          <w:tab/>
        </w:r>
      </w:del>
      <w:r w:rsidRPr="00C236E5">
        <w:rPr>
          <w:rFonts w:ascii="Garamond" w:hAnsi="Garamond" w:cs="Arial"/>
          <w:b w:val="0"/>
          <w:szCs w:val="24"/>
          <w:u w:val="none"/>
        </w:rPr>
        <w:tab/>
      </w:r>
      <w:r w:rsidRPr="00C236E5">
        <w:rPr>
          <w:rFonts w:ascii="Garamond" w:hAnsi="Garamond" w:cs="Arial"/>
          <w:b w:val="0"/>
          <w:szCs w:val="24"/>
          <w:u w:val="none"/>
        </w:rPr>
        <w:tab/>
      </w:r>
    </w:p>
    <w:p w14:paraId="74201A66" w14:textId="77777777" w:rsidR="001668A1" w:rsidRPr="00C236E5" w:rsidRDefault="001668A1" w:rsidP="001668A1">
      <w:pPr>
        <w:rPr>
          <w:rFonts w:ascii="Garamond" w:hAnsi="Garamond" w:cs="Arial"/>
          <w:b/>
          <w:szCs w:val="24"/>
        </w:rPr>
      </w:pPr>
    </w:p>
    <w:p w14:paraId="0EA1A9CD" w14:textId="77777777" w:rsidR="001668A1" w:rsidRPr="00C236E5" w:rsidRDefault="001668A1" w:rsidP="001668A1">
      <w:pPr>
        <w:pStyle w:val="Header"/>
        <w:tabs>
          <w:tab w:val="clear" w:pos="4320"/>
          <w:tab w:val="clear" w:pos="8640"/>
        </w:tabs>
        <w:rPr>
          <w:rFonts w:ascii="Garamond" w:hAnsi="Garamond" w:cs="Arial"/>
          <w:szCs w:val="24"/>
        </w:rPr>
      </w:pPr>
      <w:r w:rsidRPr="00C236E5">
        <w:rPr>
          <w:rFonts w:ascii="Garamond" w:hAnsi="Garamond" w:cs="Arial"/>
          <w:b/>
          <w:szCs w:val="24"/>
        </w:rPr>
        <w:t>Synopsis:</w:t>
      </w:r>
      <w:r w:rsidRPr="00C236E5">
        <w:rPr>
          <w:rFonts w:ascii="Garamond" w:hAnsi="Garamond" w:cs="Arial"/>
          <w:szCs w:val="24"/>
        </w:rPr>
        <w:t xml:space="preserve"> Write a brief (less than 200 word) synopsis of the play/project. Tell the story of the play in your own words:</w:t>
      </w:r>
    </w:p>
    <w:p w14:paraId="6AFBE2EE" w14:textId="77777777" w:rsidR="00843D52" w:rsidRDefault="00843D52">
      <w:pPr>
        <w:rPr>
          <w:rFonts w:ascii="Garamond" w:hAnsi="Garamond" w:cs="Arial"/>
          <w:b/>
          <w:szCs w:val="24"/>
          <w:u w:val="single"/>
        </w:rPr>
      </w:pPr>
      <w:r>
        <w:rPr>
          <w:rFonts w:ascii="Garamond" w:hAnsi="Garamond" w:cs="Arial"/>
          <w:b/>
          <w:szCs w:val="24"/>
          <w:u w:val="single"/>
        </w:rPr>
        <w:br w:type="page"/>
      </w:r>
    </w:p>
    <w:p w14:paraId="5C3DACE9" w14:textId="77777777" w:rsidR="001668A1" w:rsidRPr="00C236E5" w:rsidRDefault="001668A1" w:rsidP="001668A1">
      <w:pPr>
        <w:rPr>
          <w:rFonts w:ascii="Garamond" w:hAnsi="Garamond" w:cs="Arial"/>
          <w:b/>
          <w:szCs w:val="24"/>
          <w:u w:val="single"/>
        </w:rPr>
      </w:pPr>
    </w:p>
    <w:p w14:paraId="451F4893" w14:textId="77777777" w:rsidR="00E25942" w:rsidRPr="001668A1" w:rsidRDefault="00E25942" w:rsidP="005F75D6">
      <w:pPr>
        <w:rPr>
          <w:rFonts w:ascii="Garamond" w:hAnsi="Garamond" w:cs="Arial"/>
          <w:b/>
        </w:rPr>
      </w:pPr>
    </w:p>
    <w:p w14:paraId="5C3018C0" w14:textId="77777777" w:rsidR="005F75D6" w:rsidRPr="001668A1" w:rsidRDefault="005F75D6" w:rsidP="005F75D6">
      <w:pPr>
        <w:rPr>
          <w:rFonts w:ascii="Garamond" w:hAnsi="Garamond" w:cs="Arial"/>
          <w:b/>
          <w:u w:val="single"/>
        </w:rPr>
      </w:pPr>
      <w:r w:rsidRPr="001668A1">
        <w:rPr>
          <w:rFonts w:ascii="Garamond" w:hAnsi="Garamond" w:cs="Arial"/>
          <w:b/>
          <w:u w:val="single"/>
        </w:rPr>
        <w:t>Section A — Vision</w:t>
      </w:r>
    </w:p>
    <w:p w14:paraId="3C32666D" w14:textId="77777777" w:rsidR="005F75D6" w:rsidRPr="001668A1" w:rsidRDefault="005F75D6" w:rsidP="005F75D6">
      <w:pPr>
        <w:pStyle w:val="BodyText"/>
        <w:rPr>
          <w:rFonts w:ascii="Garamond" w:hAnsi="Garamond" w:cs="Arial"/>
          <w:sz w:val="16"/>
          <w:szCs w:val="16"/>
        </w:rPr>
      </w:pPr>
    </w:p>
    <w:p w14:paraId="749033EB" w14:textId="77777777" w:rsidR="005F75D6" w:rsidRPr="001668A1" w:rsidRDefault="005F75D6" w:rsidP="005F75D6">
      <w:pPr>
        <w:pStyle w:val="BodyText"/>
        <w:rPr>
          <w:rFonts w:ascii="Garamond" w:hAnsi="Garamond" w:cs="Arial"/>
        </w:rPr>
      </w:pPr>
      <w:r w:rsidRPr="001668A1">
        <w:rPr>
          <w:rFonts w:ascii="Garamond" w:hAnsi="Garamond" w:cs="Arial"/>
        </w:rPr>
        <w:t xml:space="preserve">In responding to the following prompts, do your best to be clear and concise. Use as much space below each prompt as necessary. </w:t>
      </w:r>
    </w:p>
    <w:p w14:paraId="5B24B3C8" w14:textId="77777777" w:rsidR="005F75D6" w:rsidRPr="001668A1" w:rsidRDefault="005F75D6" w:rsidP="005F75D6">
      <w:pPr>
        <w:rPr>
          <w:rFonts w:ascii="Garamond" w:hAnsi="Garamond" w:cs="Arial"/>
          <w:sz w:val="16"/>
          <w:szCs w:val="16"/>
        </w:rPr>
      </w:pPr>
    </w:p>
    <w:p w14:paraId="2A11F1C6" w14:textId="77777777" w:rsidR="005F75D6" w:rsidRPr="001668A1" w:rsidRDefault="005F75D6" w:rsidP="005F75D6">
      <w:pPr>
        <w:pStyle w:val="Header"/>
        <w:tabs>
          <w:tab w:val="clear" w:pos="4320"/>
          <w:tab w:val="clear" w:pos="8640"/>
        </w:tabs>
        <w:rPr>
          <w:rFonts w:ascii="Garamond" w:hAnsi="Garamond" w:cs="Arial"/>
        </w:rPr>
      </w:pPr>
      <w:r w:rsidRPr="001668A1">
        <w:rPr>
          <w:rFonts w:ascii="Garamond" w:hAnsi="Garamond" w:cs="Arial"/>
        </w:rPr>
        <w:t xml:space="preserve">1) Describe why you want to </w:t>
      </w:r>
      <w:r w:rsidR="001668A1">
        <w:rPr>
          <w:rFonts w:ascii="Garamond" w:hAnsi="Garamond" w:cs="Arial"/>
        </w:rPr>
        <w:t>present</w:t>
      </w:r>
      <w:r w:rsidR="003D66C6" w:rsidRPr="001668A1">
        <w:rPr>
          <w:rFonts w:ascii="Garamond" w:hAnsi="Garamond" w:cs="Arial"/>
        </w:rPr>
        <w:t xml:space="preserve"> this play as a staged reading</w:t>
      </w:r>
      <w:r w:rsidRPr="001668A1">
        <w:rPr>
          <w:rFonts w:ascii="Garamond" w:hAnsi="Garamond" w:cs="Arial"/>
        </w:rPr>
        <w:t xml:space="preserve"> at this time</w:t>
      </w:r>
      <w:r w:rsidR="00E25942" w:rsidRPr="001668A1">
        <w:rPr>
          <w:rFonts w:ascii="Garamond" w:hAnsi="Garamond" w:cs="Arial"/>
        </w:rPr>
        <w:t>.</w:t>
      </w:r>
    </w:p>
    <w:p w14:paraId="0D7504E9" w14:textId="77777777" w:rsidR="007B4E4A" w:rsidRPr="001668A1" w:rsidRDefault="007B4E4A" w:rsidP="005F75D6">
      <w:pPr>
        <w:pStyle w:val="Header"/>
        <w:tabs>
          <w:tab w:val="clear" w:pos="4320"/>
          <w:tab w:val="clear" w:pos="8640"/>
        </w:tabs>
        <w:rPr>
          <w:rFonts w:ascii="Garamond" w:hAnsi="Garamond" w:cs="Arial"/>
        </w:rPr>
      </w:pPr>
    </w:p>
    <w:p w14:paraId="5D4A1929" w14:textId="77777777" w:rsidR="005F75D6" w:rsidRPr="001668A1" w:rsidRDefault="005F75D6" w:rsidP="005F75D6">
      <w:pPr>
        <w:pStyle w:val="Header"/>
        <w:tabs>
          <w:tab w:val="clear" w:pos="4320"/>
          <w:tab w:val="clear" w:pos="8640"/>
        </w:tabs>
        <w:rPr>
          <w:rFonts w:ascii="Garamond" w:hAnsi="Garamond" w:cs="Arial"/>
        </w:rPr>
      </w:pPr>
      <w:r w:rsidRPr="001668A1">
        <w:rPr>
          <w:rFonts w:ascii="Garamond" w:hAnsi="Garamond" w:cs="Arial"/>
        </w:rPr>
        <w:t xml:space="preserve">2) When did you </w:t>
      </w:r>
      <w:r w:rsidR="003D66C6" w:rsidRPr="001668A1">
        <w:rPr>
          <w:rFonts w:ascii="Garamond" w:hAnsi="Garamond" w:cs="Arial"/>
        </w:rPr>
        <w:t>begin thinking about</w:t>
      </w:r>
      <w:r w:rsidRPr="001668A1">
        <w:rPr>
          <w:rFonts w:ascii="Garamond" w:hAnsi="Garamond" w:cs="Arial"/>
        </w:rPr>
        <w:t xml:space="preserve"> </w:t>
      </w:r>
      <w:r w:rsidR="003D66C6" w:rsidRPr="001668A1">
        <w:rPr>
          <w:rFonts w:ascii="Garamond" w:hAnsi="Garamond" w:cs="Arial"/>
        </w:rPr>
        <w:t>the</w:t>
      </w:r>
      <w:r w:rsidRPr="001668A1">
        <w:rPr>
          <w:rFonts w:ascii="Garamond" w:hAnsi="Garamond" w:cs="Arial"/>
        </w:rPr>
        <w:t xml:space="preserve"> idea </w:t>
      </w:r>
      <w:r w:rsidR="003D66C6" w:rsidRPr="001668A1">
        <w:rPr>
          <w:rFonts w:ascii="Garamond" w:hAnsi="Garamond" w:cs="Arial"/>
        </w:rPr>
        <w:t>behind your play? What prompted you to write it</w:t>
      </w:r>
      <w:r w:rsidRPr="001668A1">
        <w:rPr>
          <w:rFonts w:ascii="Garamond" w:hAnsi="Garamond" w:cs="Arial"/>
        </w:rPr>
        <w:t>?</w:t>
      </w:r>
    </w:p>
    <w:p w14:paraId="7EB434C6" w14:textId="77777777" w:rsidR="007B4E4A" w:rsidRPr="001668A1" w:rsidRDefault="007B4E4A" w:rsidP="005F75D6">
      <w:pPr>
        <w:pStyle w:val="Header"/>
        <w:tabs>
          <w:tab w:val="clear" w:pos="4320"/>
          <w:tab w:val="clear" w:pos="8640"/>
        </w:tabs>
        <w:rPr>
          <w:rFonts w:ascii="Garamond" w:hAnsi="Garamond" w:cs="Arial"/>
        </w:rPr>
      </w:pPr>
    </w:p>
    <w:p w14:paraId="62598BEF" w14:textId="77777777" w:rsidR="005F75D6" w:rsidRPr="001668A1" w:rsidRDefault="005F75D6" w:rsidP="005F75D6">
      <w:pPr>
        <w:pStyle w:val="Header"/>
        <w:tabs>
          <w:tab w:val="clear" w:pos="4320"/>
          <w:tab w:val="clear" w:pos="8640"/>
        </w:tabs>
        <w:rPr>
          <w:rFonts w:ascii="Garamond" w:hAnsi="Garamond" w:cs="Arial"/>
        </w:rPr>
      </w:pPr>
      <w:r w:rsidRPr="001668A1">
        <w:rPr>
          <w:rFonts w:ascii="Garamond" w:hAnsi="Garamond" w:cs="Arial"/>
        </w:rPr>
        <w:t xml:space="preserve">3) </w:t>
      </w:r>
      <w:r w:rsidR="001668A1">
        <w:rPr>
          <w:rFonts w:ascii="Garamond" w:hAnsi="Garamond" w:cs="Arial"/>
        </w:rPr>
        <w:t xml:space="preserve">What is the </w:t>
      </w:r>
      <w:r w:rsidR="001668A1">
        <w:rPr>
          <w:rFonts w:ascii="Garamond" w:hAnsi="Garamond" w:cs="Arial"/>
          <w:szCs w:val="24"/>
        </w:rPr>
        <w:t>main d</w:t>
      </w:r>
      <w:r w:rsidR="001668A1" w:rsidRPr="00C236E5">
        <w:rPr>
          <w:rFonts w:ascii="Garamond" w:hAnsi="Garamond" w:cs="Arial"/>
          <w:szCs w:val="24"/>
        </w:rPr>
        <w:t>ramat</w:t>
      </w:r>
      <w:r w:rsidR="001668A1">
        <w:rPr>
          <w:rFonts w:ascii="Garamond" w:hAnsi="Garamond" w:cs="Arial"/>
          <w:szCs w:val="24"/>
        </w:rPr>
        <w:t>ic question of your piece?</w:t>
      </w:r>
      <w:r w:rsidR="001668A1" w:rsidRPr="00C236E5">
        <w:rPr>
          <w:rFonts w:ascii="Garamond" w:hAnsi="Garamond" w:cs="Arial"/>
          <w:szCs w:val="24"/>
        </w:rPr>
        <w:t xml:space="preserve"> </w:t>
      </w:r>
      <w:r w:rsidR="001668A1" w:rsidRPr="00C236E5">
        <w:rPr>
          <w:rFonts w:ascii="Garamond" w:hAnsi="Garamond" w:cs="Arial"/>
        </w:rPr>
        <w:t xml:space="preserve">Are there other themes you hope to explore? Explain how these themes relate to </w:t>
      </w:r>
      <w:r w:rsidR="00843D52">
        <w:rPr>
          <w:rFonts w:ascii="Garamond" w:hAnsi="Garamond" w:cs="Arial"/>
        </w:rPr>
        <w:t>your artistic vision for the piece.</w:t>
      </w:r>
    </w:p>
    <w:p w14:paraId="205A4158" w14:textId="77777777" w:rsidR="007B4E4A" w:rsidRPr="001668A1" w:rsidRDefault="007B4E4A" w:rsidP="005F75D6">
      <w:pPr>
        <w:pStyle w:val="Header"/>
        <w:tabs>
          <w:tab w:val="clear" w:pos="4320"/>
          <w:tab w:val="clear" w:pos="8640"/>
        </w:tabs>
        <w:rPr>
          <w:rFonts w:ascii="Garamond" w:hAnsi="Garamond" w:cs="Arial"/>
        </w:rPr>
      </w:pPr>
    </w:p>
    <w:p w14:paraId="41898790" w14:textId="77777777" w:rsidR="00843D52" w:rsidRDefault="005F75D6" w:rsidP="005F75D6">
      <w:pPr>
        <w:pStyle w:val="Header"/>
        <w:tabs>
          <w:tab w:val="clear" w:pos="4320"/>
          <w:tab w:val="clear" w:pos="8640"/>
        </w:tabs>
        <w:rPr>
          <w:rFonts w:ascii="Garamond" w:hAnsi="Garamond" w:cs="Arial"/>
          <w:szCs w:val="24"/>
        </w:rPr>
      </w:pPr>
      <w:r w:rsidRPr="001668A1">
        <w:rPr>
          <w:rFonts w:ascii="Garamond" w:hAnsi="Garamond" w:cs="Arial"/>
        </w:rPr>
        <w:t xml:space="preserve">4) Describe your ideas for staging the </w:t>
      </w:r>
      <w:r w:rsidR="003D66C6" w:rsidRPr="001668A1">
        <w:rPr>
          <w:rFonts w:ascii="Garamond" w:hAnsi="Garamond" w:cs="Arial"/>
        </w:rPr>
        <w:t>reading</w:t>
      </w:r>
      <w:r w:rsidRPr="001668A1">
        <w:rPr>
          <w:rFonts w:ascii="Garamond" w:hAnsi="Garamond" w:cs="Arial"/>
        </w:rPr>
        <w:t xml:space="preserve"> in </w:t>
      </w:r>
      <w:del w:id="56" w:author="John Michael DiResta" w:date="2018-10-04T21:53:00Z">
        <w:r w:rsidRPr="001668A1" w:rsidDel="00C361E3">
          <w:rPr>
            <w:rFonts w:ascii="Garamond" w:hAnsi="Garamond" w:cs="Arial"/>
          </w:rPr>
          <w:delText>a reh</w:delText>
        </w:r>
        <w:r w:rsidR="00D56519" w:rsidRPr="001668A1" w:rsidDel="00C361E3">
          <w:rPr>
            <w:rFonts w:ascii="Garamond" w:hAnsi="Garamond" w:cs="Arial"/>
          </w:rPr>
          <w:delText xml:space="preserve">earsal studio or </w:delText>
        </w:r>
        <w:r w:rsidR="00E353E9" w:rsidRPr="001668A1" w:rsidDel="00C361E3">
          <w:rPr>
            <w:rFonts w:ascii="Garamond" w:hAnsi="Garamond" w:cs="Arial"/>
          </w:rPr>
          <w:delText>other space</w:delText>
        </w:r>
      </w:del>
      <w:ins w:id="57" w:author="John Michael DiResta" w:date="2018-10-04T21:53:00Z">
        <w:r w:rsidR="00C361E3">
          <w:rPr>
            <w:rFonts w:ascii="Garamond" w:hAnsi="Garamond" w:cs="Arial"/>
          </w:rPr>
          <w:t>Studio B</w:t>
        </w:r>
      </w:ins>
      <w:r w:rsidRPr="001668A1">
        <w:rPr>
          <w:rFonts w:ascii="Garamond" w:hAnsi="Garamond" w:cs="Arial"/>
        </w:rPr>
        <w:t xml:space="preserve">. Address </w:t>
      </w:r>
      <w:del w:id="58" w:author="John Michael DiResta" w:date="2018-10-04T21:53:00Z">
        <w:r w:rsidR="00664EBF" w:rsidRPr="001668A1" w:rsidDel="00C361E3">
          <w:rPr>
            <w:rFonts w:ascii="Garamond" w:hAnsi="Garamond" w:cs="Arial"/>
          </w:rPr>
          <w:delText>which studio you’d like to use as well as</w:delText>
        </w:r>
        <w:r w:rsidR="00E353E9" w:rsidRPr="001668A1" w:rsidDel="00C361E3">
          <w:rPr>
            <w:rFonts w:ascii="Garamond" w:hAnsi="Garamond" w:cs="Arial"/>
          </w:rPr>
          <w:delText xml:space="preserve"> </w:delText>
        </w:r>
      </w:del>
      <w:r w:rsidR="003D66C6" w:rsidRPr="001668A1">
        <w:rPr>
          <w:rFonts w:ascii="Garamond" w:hAnsi="Garamond" w:cs="Arial"/>
        </w:rPr>
        <w:t xml:space="preserve">whether you will </w:t>
      </w:r>
      <w:r w:rsidR="00664EBF" w:rsidRPr="001668A1">
        <w:rPr>
          <w:rFonts w:ascii="Garamond" w:hAnsi="Garamond" w:cs="Arial"/>
        </w:rPr>
        <w:t>utilize</w:t>
      </w:r>
      <w:r w:rsidR="003D66C6" w:rsidRPr="001668A1">
        <w:rPr>
          <w:rFonts w:ascii="Garamond" w:hAnsi="Garamond" w:cs="Arial"/>
        </w:rPr>
        <w:t xml:space="preserve"> music stands, binders, </w:t>
      </w:r>
      <w:r w:rsidR="003D66C6" w:rsidRPr="001668A1">
        <w:rPr>
          <w:rFonts w:ascii="Garamond" w:hAnsi="Garamond" w:cs="Arial"/>
          <w:szCs w:val="24"/>
        </w:rPr>
        <w:t>sound</w:t>
      </w:r>
      <w:r w:rsidR="00E75CE9" w:rsidRPr="001668A1">
        <w:rPr>
          <w:rFonts w:ascii="Garamond" w:hAnsi="Garamond" w:cs="Arial"/>
          <w:szCs w:val="24"/>
        </w:rPr>
        <w:t>, and/or a stage-direction reader. You are strongly discouraged from using props and costumes</w:t>
      </w:r>
      <w:r w:rsidR="00664EBF" w:rsidRPr="001668A1">
        <w:rPr>
          <w:rFonts w:ascii="Garamond" w:hAnsi="Garamond" w:cs="Arial"/>
          <w:szCs w:val="24"/>
        </w:rPr>
        <w:t>,</w:t>
      </w:r>
      <w:r w:rsidR="00E75CE9" w:rsidRPr="001668A1">
        <w:rPr>
          <w:rFonts w:ascii="Garamond" w:hAnsi="Garamond" w:cs="Arial"/>
          <w:szCs w:val="24"/>
        </w:rPr>
        <w:t xml:space="preserve"> as the emphasis of a Playwrights’ Lab sh</w:t>
      </w:r>
      <w:r w:rsidR="00843D52">
        <w:rPr>
          <w:rFonts w:ascii="Garamond" w:hAnsi="Garamond" w:cs="Arial"/>
          <w:szCs w:val="24"/>
        </w:rPr>
        <w:t>ould be on the text of the play.</w:t>
      </w:r>
    </w:p>
    <w:p w14:paraId="54227ACD" w14:textId="77777777" w:rsidR="007B4E4A" w:rsidRPr="001668A1" w:rsidRDefault="007B4E4A" w:rsidP="005F75D6">
      <w:pPr>
        <w:pStyle w:val="Header"/>
        <w:tabs>
          <w:tab w:val="clear" w:pos="4320"/>
          <w:tab w:val="clear" w:pos="8640"/>
        </w:tabs>
        <w:rPr>
          <w:rFonts w:ascii="Garamond" w:hAnsi="Garamond" w:cs="Arial"/>
        </w:rPr>
      </w:pPr>
    </w:p>
    <w:p w14:paraId="49CDDBFF" w14:textId="77777777" w:rsidR="00E25942" w:rsidRPr="001668A1" w:rsidRDefault="005F75D6" w:rsidP="007B4E4A">
      <w:pPr>
        <w:rPr>
          <w:rFonts w:ascii="Garamond" w:hAnsi="Garamond" w:cs="Arial"/>
        </w:rPr>
      </w:pPr>
      <w:r w:rsidRPr="001668A1">
        <w:rPr>
          <w:rFonts w:ascii="Garamond" w:hAnsi="Garamond" w:cs="Arial"/>
        </w:rPr>
        <w:t xml:space="preserve">5) Describe how you plan to use the rehearsal process to </w:t>
      </w:r>
      <w:r w:rsidR="006725C1" w:rsidRPr="001668A1">
        <w:rPr>
          <w:rFonts w:ascii="Garamond" w:hAnsi="Garamond" w:cs="Arial"/>
        </w:rPr>
        <w:t>present</w:t>
      </w:r>
      <w:r w:rsidR="003D66C6" w:rsidRPr="001668A1">
        <w:rPr>
          <w:rFonts w:ascii="Garamond" w:hAnsi="Garamond" w:cs="Arial"/>
        </w:rPr>
        <w:t xml:space="preserve"> a</w:t>
      </w:r>
      <w:r w:rsidR="00E75CE9" w:rsidRPr="001668A1">
        <w:rPr>
          <w:rFonts w:ascii="Garamond" w:hAnsi="Garamond" w:cs="Arial"/>
        </w:rPr>
        <w:t>n effective</w:t>
      </w:r>
      <w:r w:rsidR="003D66C6" w:rsidRPr="001668A1">
        <w:rPr>
          <w:rFonts w:ascii="Garamond" w:hAnsi="Garamond" w:cs="Arial"/>
        </w:rPr>
        <w:t xml:space="preserve"> rendering of the play without the actors needing to be off book</w:t>
      </w:r>
      <w:r w:rsidRPr="001668A1">
        <w:rPr>
          <w:rFonts w:ascii="Garamond" w:hAnsi="Garamond" w:cs="Arial"/>
        </w:rPr>
        <w:t>.</w:t>
      </w:r>
      <w:r w:rsidR="00E25942" w:rsidRPr="001668A1">
        <w:rPr>
          <w:rFonts w:ascii="Garamond" w:hAnsi="Garamond" w:cs="Arial"/>
        </w:rPr>
        <w:t xml:space="preserve"> </w:t>
      </w:r>
      <w:r w:rsidR="00A151E9" w:rsidRPr="001668A1">
        <w:rPr>
          <w:rFonts w:ascii="Garamond" w:hAnsi="Garamond" w:cs="Arial"/>
        </w:rPr>
        <w:t>What thoughts would you share with your cast as you begin rehearsals?</w:t>
      </w:r>
      <w:r w:rsidR="007B4E4A" w:rsidRPr="001668A1">
        <w:rPr>
          <w:rFonts w:ascii="Garamond" w:hAnsi="Garamond" w:cs="Arial"/>
        </w:rPr>
        <w:t xml:space="preserve"> </w:t>
      </w:r>
      <w:r w:rsidRPr="001668A1">
        <w:rPr>
          <w:rFonts w:ascii="Garamond" w:hAnsi="Garamond"/>
        </w:rPr>
        <w:t xml:space="preserve">How might you work with actors in helping them </w:t>
      </w:r>
      <w:r w:rsidR="003D66C6" w:rsidRPr="001668A1">
        <w:rPr>
          <w:rFonts w:ascii="Garamond" w:hAnsi="Garamond"/>
        </w:rPr>
        <w:t>understand their role in the context of a new play reading</w:t>
      </w:r>
      <w:r w:rsidRPr="001668A1">
        <w:rPr>
          <w:rFonts w:ascii="Garamond" w:hAnsi="Garamond"/>
        </w:rPr>
        <w:t>?</w:t>
      </w:r>
      <w:r w:rsidR="00E353E9" w:rsidRPr="001668A1">
        <w:rPr>
          <w:rFonts w:ascii="Garamond" w:hAnsi="Garamond"/>
        </w:rPr>
        <w:t xml:space="preserve"> </w:t>
      </w:r>
      <w:r w:rsidR="0072731C" w:rsidRPr="001668A1">
        <w:rPr>
          <w:rFonts w:ascii="Garamond" w:hAnsi="Garamond"/>
        </w:rPr>
        <w:t>How might you handle stage directions?</w:t>
      </w:r>
    </w:p>
    <w:p w14:paraId="797D9116" w14:textId="77777777" w:rsidR="00CD3183" w:rsidRPr="001668A1" w:rsidRDefault="00CD3183" w:rsidP="005F75D6">
      <w:pPr>
        <w:pStyle w:val="Header"/>
        <w:tabs>
          <w:tab w:val="clear" w:pos="4320"/>
          <w:tab w:val="clear" w:pos="8640"/>
        </w:tabs>
        <w:rPr>
          <w:rFonts w:ascii="Garamond" w:hAnsi="Garamond" w:cs="Arial"/>
        </w:rPr>
      </w:pPr>
    </w:p>
    <w:p w14:paraId="6133F5D2" w14:textId="77777777" w:rsidR="001668A1" w:rsidRDefault="00A151E9" w:rsidP="005F75D6">
      <w:pPr>
        <w:pStyle w:val="Header"/>
        <w:tabs>
          <w:tab w:val="clear" w:pos="4320"/>
          <w:tab w:val="clear" w:pos="8640"/>
        </w:tabs>
        <w:rPr>
          <w:rFonts w:ascii="Garamond" w:hAnsi="Garamond" w:cs="Arial"/>
        </w:rPr>
      </w:pPr>
      <w:r w:rsidRPr="001668A1">
        <w:rPr>
          <w:rFonts w:ascii="Garamond" w:hAnsi="Garamond" w:cs="Arial"/>
        </w:rPr>
        <w:t>6</w:t>
      </w:r>
      <w:r w:rsidR="005F75D6" w:rsidRPr="001668A1">
        <w:rPr>
          <w:rFonts w:ascii="Garamond" w:hAnsi="Garamond" w:cs="Arial"/>
        </w:rPr>
        <w:t xml:space="preserve">) Discuss how this project fits within your educational </w:t>
      </w:r>
      <w:r w:rsidR="00843D52">
        <w:rPr>
          <w:rFonts w:ascii="Garamond" w:hAnsi="Garamond" w:cs="Arial"/>
        </w:rPr>
        <w:t xml:space="preserve">and pre-professional </w:t>
      </w:r>
      <w:r w:rsidR="005F75D6" w:rsidRPr="001668A1">
        <w:rPr>
          <w:rFonts w:ascii="Garamond" w:hAnsi="Garamond" w:cs="Arial"/>
        </w:rPr>
        <w:t>goals.</w:t>
      </w:r>
    </w:p>
    <w:p w14:paraId="216A6ACF" w14:textId="77777777" w:rsidR="001668A1" w:rsidRDefault="001668A1" w:rsidP="005F75D6">
      <w:pPr>
        <w:pStyle w:val="Header"/>
        <w:tabs>
          <w:tab w:val="clear" w:pos="4320"/>
          <w:tab w:val="clear" w:pos="8640"/>
        </w:tabs>
        <w:rPr>
          <w:rFonts w:ascii="Garamond" w:hAnsi="Garamond" w:cs="Arial"/>
        </w:rPr>
      </w:pPr>
    </w:p>
    <w:p w14:paraId="0A9041CC" w14:textId="77777777" w:rsidR="005F75D6" w:rsidRPr="001668A1" w:rsidRDefault="001668A1" w:rsidP="005F75D6">
      <w:pPr>
        <w:pStyle w:val="Header"/>
        <w:tabs>
          <w:tab w:val="clear" w:pos="4320"/>
          <w:tab w:val="clear" w:pos="8640"/>
        </w:tabs>
        <w:rPr>
          <w:rFonts w:ascii="Garamond" w:hAnsi="Garamond" w:cs="Arial"/>
        </w:rPr>
      </w:pPr>
      <w:r>
        <w:rPr>
          <w:rFonts w:ascii="Garamond" w:hAnsi="Garamond" w:cs="Arial"/>
        </w:rPr>
        <w:t>7) Do you anticipate making changes to the script during the rehearsal process, or will you be rehearsing and presenting a finished product?</w:t>
      </w:r>
    </w:p>
    <w:p w14:paraId="5B38E43B" w14:textId="77777777" w:rsidR="007B4E4A" w:rsidRPr="001668A1" w:rsidRDefault="007B4E4A" w:rsidP="005F75D6">
      <w:pPr>
        <w:pStyle w:val="Header"/>
        <w:tabs>
          <w:tab w:val="clear" w:pos="4320"/>
          <w:tab w:val="clear" w:pos="8640"/>
        </w:tabs>
        <w:rPr>
          <w:rFonts w:ascii="Garamond" w:hAnsi="Garamond" w:cs="Arial"/>
        </w:rPr>
      </w:pPr>
    </w:p>
    <w:p w14:paraId="3098A352" w14:textId="77777777" w:rsidR="00B02038" w:rsidRPr="001668A1" w:rsidRDefault="001668A1" w:rsidP="005F75D6">
      <w:pPr>
        <w:rPr>
          <w:rFonts w:ascii="Garamond" w:hAnsi="Garamond" w:cs="Arial"/>
        </w:rPr>
      </w:pPr>
      <w:r>
        <w:rPr>
          <w:rFonts w:ascii="Garamond" w:hAnsi="Garamond" w:cs="Arial"/>
        </w:rPr>
        <w:t>8</w:t>
      </w:r>
      <w:r w:rsidR="00E25942" w:rsidRPr="001668A1">
        <w:rPr>
          <w:rFonts w:ascii="Garamond" w:hAnsi="Garamond" w:cs="Arial"/>
        </w:rPr>
        <w:t xml:space="preserve">) </w:t>
      </w:r>
      <w:r w:rsidR="00D56519" w:rsidRPr="001668A1">
        <w:rPr>
          <w:rFonts w:ascii="Garamond" w:hAnsi="Garamond" w:cs="Arial"/>
        </w:rPr>
        <w:t>What is the anticipated running time of your reading + discussion?</w:t>
      </w:r>
    </w:p>
    <w:p w14:paraId="6ABE4C3D" w14:textId="77777777" w:rsidR="00E25942" w:rsidRPr="001668A1" w:rsidRDefault="00E25942" w:rsidP="00E353E9">
      <w:pPr>
        <w:rPr>
          <w:rFonts w:ascii="Garamond" w:hAnsi="Garamond" w:cs="Arial"/>
          <w:b/>
          <w:u w:val="single"/>
        </w:rPr>
      </w:pPr>
    </w:p>
    <w:p w14:paraId="217FBCFE" w14:textId="77777777" w:rsidR="00E25942" w:rsidRPr="001668A1" w:rsidRDefault="00E25942" w:rsidP="00E25942">
      <w:pPr>
        <w:ind w:left="360"/>
        <w:rPr>
          <w:rFonts w:ascii="Garamond" w:hAnsi="Garamond" w:cs="Arial"/>
          <w:b/>
          <w:u w:val="single"/>
        </w:rPr>
      </w:pPr>
    </w:p>
    <w:p w14:paraId="3C822747" w14:textId="77777777" w:rsidR="00664EBF" w:rsidRPr="001668A1" w:rsidRDefault="00664EBF">
      <w:pPr>
        <w:rPr>
          <w:rFonts w:ascii="Garamond" w:hAnsi="Garamond" w:cs="Arial"/>
          <w:b/>
          <w:u w:val="single"/>
        </w:rPr>
      </w:pPr>
      <w:r w:rsidRPr="001668A1">
        <w:rPr>
          <w:rFonts w:ascii="Garamond" w:hAnsi="Garamond" w:cs="Arial"/>
          <w:b/>
          <w:u w:val="single"/>
        </w:rPr>
        <w:br w:type="page"/>
      </w:r>
    </w:p>
    <w:p w14:paraId="6829A1D0" w14:textId="77777777" w:rsidR="005F75D6" w:rsidRPr="001668A1" w:rsidRDefault="005F75D6" w:rsidP="00E25942">
      <w:pPr>
        <w:rPr>
          <w:rFonts w:ascii="Garamond" w:hAnsi="Garamond" w:cs="Arial"/>
          <w:b/>
          <w:u w:val="single"/>
        </w:rPr>
      </w:pPr>
      <w:r w:rsidRPr="001668A1">
        <w:rPr>
          <w:rFonts w:ascii="Garamond" w:hAnsi="Garamond" w:cs="Arial"/>
          <w:b/>
          <w:u w:val="single"/>
        </w:rPr>
        <w:t>S</w:t>
      </w:r>
      <w:r w:rsidR="003269EA" w:rsidRPr="001668A1">
        <w:rPr>
          <w:rFonts w:ascii="Garamond" w:hAnsi="Garamond" w:cs="Arial"/>
          <w:b/>
          <w:u w:val="single"/>
        </w:rPr>
        <w:t>ection B</w:t>
      </w:r>
      <w:r w:rsidRPr="001668A1">
        <w:rPr>
          <w:rFonts w:ascii="Garamond" w:hAnsi="Garamond" w:cs="Arial"/>
          <w:b/>
          <w:u w:val="single"/>
        </w:rPr>
        <w:t xml:space="preserve"> — Additional Information</w:t>
      </w:r>
    </w:p>
    <w:p w14:paraId="20318C4B" w14:textId="77777777" w:rsidR="005F75D6" w:rsidRPr="001668A1" w:rsidRDefault="005F75D6" w:rsidP="005F75D6">
      <w:pPr>
        <w:pStyle w:val="Header"/>
        <w:tabs>
          <w:tab w:val="clear" w:pos="4320"/>
          <w:tab w:val="clear" w:pos="8640"/>
        </w:tabs>
        <w:rPr>
          <w:rFonts w:ascii="Garamond" w:hAnsi="Garamond" w:cs="Arial"/>
        </w:rPr>
      </w:pPr>
    </w:p>
    <w:p w14:paraId="27DFEA05" w14:textId="77777777" w:rsidR="005F75D6" w:rsidRPr="001668A1" w:rsidRDefault="005F75D6" w:rsidP="005F75D6">
      <w:pPr>
        <w:pStyle w:val="Header"/>
        <w:tabs>
          <w:tab w:val="clear" w:pos="4320"/>
          <w:tab w:val="clear" w:pos="8640"/>
        </w:tabs>
        <w:rPr>
          <w:rFonts w:ascii="Garamond" w:hAnsi="Garamond" w:cs="Arial"/>
        </w:rPr>
      </w:pPr>
      <w:r w:rsidRPr="001668A1">
        <w:rPr>
          <w:rFonts w:ascii="Garamond" w:hAnsi="Garamond" w:cs="Arial"/>
        </w:rPr>
        <w:t xml:space="preserve">1) </w:t>
      </w:r>
      <w:r w:rsidR="00D56519" w:rsidRPr="001668A1">
        <w:rPr>
          <w:rFonts w:ascii="Garamond" w:hAnsi="Garamond" w:cs="Arial"/>
        </w:rPr>
        <w:t>Do you have a director in place for your reading</w:t>
      </w:r>
      <w:r w:rsidRPr="001668A1">
        <w:rPr>
          <w:rFonts w:ascii="Garamond" w:hAnsi="Garamond" w:cs="Arial"/>
        </w:rPr>
        <w:t xml:space="preserve">? If so, who and </w:t>
      </w:r>
      <w:r w:rsidR="00843D52">
        <w:rPr>
          <w:rFonts w:ascii="Garamond" w:hAnsi="Garamond" w:cs="Arial"/>
        </w:rPr>
        <w:t>how did you select this collaborator</w:t>
      </w:r>
      <w:r w:rsidRPr="001668A1">
        <w:rPr>
          <w:rFonts w:ascii="Garamond" w:hAnsi="Garamond" w:cs="Arial"/>
        </w:rPr>
        <w:t>?</w:t>
      </w:r>
      <w:r w:rsidR="00D56519" w:rsidRPr="001668A1">
        <w:rPr>
          <w:rFonts w:ascii="Garamond" w:hAnsi="Garamond" w:cs="Arial"/>
        </w:rPr>
        <w:t xml:space="preserve"> </w:t>
      </w:r>
    </w:p>
    <w:p w14:paraId="54219450" w14:textId="77777777" w:rsidR="005F75D6" w:rsidRPr="001668A1" w:rsidRDefault="005F75D6" w:rsidP="005F75D6">
      <w:pPr>
        <w:pStyle w:val="Header"/>
        <w:tabs>
          <w:tab w:val="clear" w:pos="4320"/>
          <w:tab w:val="clear" w:pos="8640"/>
        </w:tabs>
        <w:rPr>
          <w:rFonts w:ascii="Garamond" w:hAnsi="Garamond" w:cs="Arial"/>
        </w:rPr>
      </w:pPr>
    </w:p>
    <w:p w14:paraId="27439A61" w14:textId="77777777" w:rsidR="005F75D6" w:rsidRPr="001668A1" w:rsidRDefault="005F75D6" w:rsidP="005F75D6">
      <w:pPr>
        <w:pStyle w:val="Header"/>
        <w:tabs>
          <w:tab w:val="clear" w:pos="4320"/>
          <w:tab w:val="clear" w:pos="8640"/>
        </w:tabs>
        <w:rPr>
          <w:rFonts w:ascii="Garamond" w:hAnsi="Garamond" w:cs="Arial"/>
        </w:rPr>
      </w:pPr>
      <w:r w:rsidRPr="001668A1">
        <w:rPr>
          <w:rFonts w:ascii="Garamond" w:hAnsi="Garamond" w:cs="Arial"/>
        </w:rPr>
        <w:t xml:space="preserve">2) Would you prefer to present this project in the beginning, middle or end of the semester? </w:t>
      </w:r>
      <w:r w:rsidR="00E75CE9" w:rsidRPr="001668A1">
        <w:rPr>
          <w:rFonts w:ascii="Garamond" w:hAnsi="Garamond" w:cs="Arial"/>
        </w:rPr>
        <w:t xml:space="preserve">How many weeks would you prefer between presentations for rewrites? </w:t>
      </w:r>
      <w:r w:rsidRPr="001668A1">
        <w:rPr>
          <w:rFonts w:ascii="Garamond" w:hAnsi="Garamond" w:cs="Arial"/>
        </w:rPr>
        <w:t xml:space="preserve">Why? </w:t>
      </w:r>
    </w:p>
    <w:p w14:paraId="6786427E" w14:textId="77777777" w:rsidR="005F75D6" w:rsidRPr="001668A1" w:rsidRDefault="005F75D6" w:rsidP="005F75D6">
      <w:pPr>
        <w:pStyle w:val="Header"/>
        <w:tabs>
          <w:tab w:val="clear" w:pos="4320"/>
          <w:tab w:val="clear" w:pos="8640"/>
        </w:tabs>
        <w:rPr>
          <w:rFonts w:ascii="Garamond" w:hAnsi="Garamond" w:cs="Arial"/>
        </w:rPr>
      </w:pPr>
    </w:p>
    <w:p w14:paraId="24B1D203" w14:textId="77777777" w:rsidR="00425950" w:rsidRPr="001668A1" w:rsidRDefault="001668A1" w:rsidP="007B4E4A">
      <w:pPr>
        <w:pStyle w:val="Header"/>
        <w:tabs>
          <w:tab w:val="clear" w:pos="4320"/>
          <w:tab w:val="clear" w:pos="8640"/>
        </w:tabs>
        <w:rPr>
          <w:rFonts w:ascii="Garamond" w:hAnsi="Garamond" w:cs="Arial"/>
        </w:rPr>
      </w:pPr>
      <w:r>
        <w:rPr>
          <w:rFonts w:ascii="Garamond" w:hAnsi="Garamond" w:cs="Arial"/>
        </w:rPr>
        <w:t>3</w:t>
      </w:r>
      <w:r w:rsidR="005F75D6" w:rsidRPr="001668A1">
        <w:rPr>
          <w:rFonts w:ascii="Garamond" w:hAnsi="Garamond" w:cs="Arial"/>
        </w:rPr>
        <w:t xml:space="preserve">) Is there anything else you wish to share about your ideas for this project? </w:t>
      </w:r>
      <w:r>
        <w:rPr>
          <w:rFonts w:ascii="Garamond" w:hAnsi="Garamond" w:cs="Arial"/>
        </w:rPr>
        <w:t xml:space="preserve"> </w:t>
      </w:r>
    </w:p>
    <w:sectPr w:rsidR="00425950" w:rsidRPr="001668A1" w:rsidSect="00425950">
      <w:headerReference w:type="even" r:id="rId6"/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F4F11A" w14:textId="77777777" w:rsidR="00962267" w:rsidRDefault="00962267" w:rsidP="00B02038">
      <w:r>
        <w:separator/>
      </w:r>
    </w:p>
  </w:endnote>
  <w:endnote w:type="continuationSeparator" w:id="0">
    <w:p w14:paraId="11BF476F" w14:textId="77777777" w:rsidR="00962267" w:rsidRDefault="00962267" w:rsidP="00B02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807FD" w14:textId="77777777" w:rsidR="00C361E3" w:rsidRPr="00DA47C0" w:rsidRDefault="00C361E3" w:rsidP="00DA47C0">
    <w:pPr>
      <w:pStyle w:val="Footer"/>
      <w:jc w:val="right"/>
      <w:rPr>
        <w:sz w:val="20"/>
      </w:rPr>
    </w:pPr>
    <w:r>
      <w:rPr>
        <w:sz w:val="20"/>
      </w:rPr>
      <w:t>Revised spring 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8D8377" w14:textId="77777777" w:rsidR="00962267" w:rsidRDefault="00962267" w:rsidP="00B02038">
      <w:r>
        <w:separator/>
      </w:r>
    </w:p>
  </w:footnote>
  <w:footnote w:type="continuationSeparator" w:id="0">
    <w:p w14:paraId="6950BF49" w14:textId="77777777" w:rsidR="00962267" w:rsidRDefault="00962267" w:rsidP="00B020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FF285" w14:textId="77777777" w:rsidR="00C361E3" w:rsidRDefault="00C361E3" w:rsidP="00B0203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27948F" w14:textId="77777777" w:rsidR="00C361E3" w:rsidRDefault="00C361E3" w:rsidP="00B02038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99379" w14:textId="77777777" w:rsidR="00C361E3" w:rsidRDefault="00C361E3" w:rsidP="00B0203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2267">
      <w:rPr>
        <w:rStyle w:val="PageNumber"/>
      </w:rPr>
      <w:t>1</w:t>
    </w:r>
    <w:r>
      <w:rPr>
        <w:rStyle w:val="PageNumber"/>
      </w:rPr>
      <w:fldChar w:fldCharType="end"/>
    </w:r>
  </w:p>
  <w:p w14:paraId="745B3649" w14:textId="77777777" w:rsidR="00C361E3" w:rsidRDefault="00C361E3" w:rsidP="00B02038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visionView w:markup="0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5D6"/>
    <w:rsid w:val="001668A1"/>
    <w:rsid w:val="00200E49"/>
    <w:rsid w:val="002820B8"/>
    <w:rsid w:val="00292EC2"/>
    <w:rsid w:val="002D7EFF"/>
    <w:rsid w:val="003269EA"/>
    <w:rsid w:val="003D66C6"/>
    <w:rsid w:val="00425950"/>
    <w:rsid w:val="0048131A"/>
    <w:rsid w:val="00544560"/>
    <w:rsid w:val="005F75D6"/>
    <w:rsid w:val="00664EBF"/>
    <w:rsid w:val="006725C1"/>
    <w:rsid w:val="00682970"/>
    <w:rsid w:val="006B4199"/>
    <w:rsid w:val="006D4B02"/>
    <w:rsid w:val="006D66EC"/>
    <w:rsid w:val="0072731C"/>
    <w:rsid w:val="0073214F"/>
    <w:rsid w:val="00734DFA"/>
    <w:rsid w:val="007B4E4A"/>
    <w:rsid w:val="007D6330"/>
    <w:rsid w:val="00843D52"/>
    <w:rsid w:val="00947854"/>
    <w:rsid w:val="00962267"/>
    <w:rsid w:val="009654ED"/>
    <w:rsid w:val="009F07E7"/>
    <w:rsid w:val="00A151E9"/>
    <w:rsid w:val="00A7696E"/>
    <w:rsid w:val="00A975DA"/>
    <w:rsid w:val="00AE0BB0"/>
    <w:rsid w:val="00B02038"/>
    <w:rsid w:val="00BB6B53"/>
    <w:rsid w:val="00BE69F6"/>
    <w:rsid w:val="00C361E3"/>
    <w:rsid w:val="00CD3183"/>
    <w:rsid w:val="00D56519"/>
    <w:rsid w:val="00DA47C0"/>
    <w:rsid w:val="00DC6921"/>
    <w:rsid w:val="00E25942"/>
    <w:rsid w:val="00E353E9"/>
    <w:rsid w:val="00E75CE9"/>
    <w:rsid w:val="00FB6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866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F75D6"/>
    <w:rPr>
      <w:rFonts w:ascii="Times" w:eastAsia="Times" w:hAnsi="Times" w:cs="Times New Roman"/>
      <w:noProof/>
      <w:szCs w:val="20"/>
    </w:rPr>
  </w:style>
  <w:style w:type="paragraph" w:styleId="Heading1">
    <w:name w:val="heading 1"/>
    <w:basedOn w:val="Normal"/>
    <w:next w:val="Normal"/>
    <w:link w:val="Heading1Char"/>
    <w:qFormat/>
    <w:rsid w:val="005F75D6"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75D6"/>
    <w:rPr>
      <w:rFonts w:ascii="Times" w:eastAsia="Times" w:hAnsi="Times" w:cs="Times New Roman"/>
      <w:b/>
      <w:noProof/>
      <w:szCs w:val="20"/>
      <w:u w:val="single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5F75D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F75D6"/>
    <w:rPr>
      <w:rFonts w:ascii="Times" w:eastAsia="Times" w:hAnsi="Times" w:cs="Times New Roman"/>
      <w:noProof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5F75D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5D6"/>
    <w:rPr>
      <w:rFonts w:ascii="Times" w:eastAsia="Times" w:hAnsi="Times" w:cs="Times New Roman"/>
      <w:noProof/>
      <w:szCs w:val="20"/>
    </w:rPr>
  </w:style>
  <w:style w:type="paragraph" w:styleId="Header">
    <w:name w:val="header"/>
    <w:basedOn w:val="Normal"/>
    <w:link w:val="HeaderChar"/>
    <w:rsid w:val="005F75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F75D6"/>
    <w:rPr>
      <w:rFonts w:ascii="Times" w:eastAsia="Times" w:hAnsi="Times" w:cs="Times New Roman"/>
      <w:noProof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B02038"/>
  </w:style>
  <w:style w:type="paragraph" w:styleId="BalloonText">
    <w:name w:val="Balloon Text"/>
    <w:basedOn w:val="Normal"/>
    <w:link w:val="BalloonTextChar"/>
    <w:uiPriority w:val="99"/>
    <w:semiHidden/>
    <w:unhideWhenUsed/>
    <w:rsid w:val="00A151E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1E9"/>
    <w:rPr>
      <w:rFonts w:ascii="Lucida Grande" w:eastAsia="Times" w:hAnsi="Lucida Grande" w:cs="Times New Roman"/>
      <w:noProof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A47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7C0"/>
    <w:rPr>
      <w:rFonts w:ascii="Times" w:eastAsia="Times" w:hAnsi="Times" w:cs="Times New Roman"/>
      <w:noProof/>
      <w:szCs w:val="20"/>
    </w:rPr>
  </w:style>
  <w:style w:type="paragraph" w:customStyle="1" w:styleId="p6">
    <w:name w:val="p6"/>
    <w:basedOn w:val="Normal"/>
    <w:rsid w:val="00BB6B53"/>
    <w:rPr>
      <w:rFonts w:eastAsiaTheme="minorHAnsi"/>
      <w:noProof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487</Words>
  <Characters>2776</Characters>
  <Application>Microsoft Macintosh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Skidmore Theater Studio/Playwrights Lab Proposal</vt:lpstr>
      <vt:lpstr/>
      <vt:lpstr>PART ONE: Personal Information</vt:lpstr>
      <vt:lpstr/>
      <vt:lpstr>Number of Performers </vt:lpstr>
      <vt:lpstr>Total:		</vt:lpstr>
      <vt:lpstr>Must be Male:	</vt:lpstr>
      <vt:lpstr>Must be Female: 	</vt:lpstr>
      <vt:lpstr>Must Be Non-Binary:</vt:lpstr>
      <vt:lpstr/>
      <vt:lpstr/>
    </vt:vector>
  </TitlesOfParts>
  <Company>Skidmore College</Company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Lary Opitz</dc:creator>
  <cp:keywords/>
  <dc:description/>
  <cp:lastModifiedBy>John Michael DiResta</cp:lastModifiedBy>
  <cp:revision>3</cp:revision>
  <dcterms:created xsi:type="dcterms:W3CDTF">2018-10-09T23:20:00Z</dcterms:created>
  <dcterms:modified xsi:type="dcterms:W3CDTF">2018-10-09T23:29:00Z</dcterms:modified>
</cp:coreProperties>
</file>