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B207" w14:textId="77777777" w:rsidR="00432ABA" w:rsidRDefault="00F52543">
      <w:pPr>
        <w:pStyle w:val="p3"/>
        <w:rPr>
          <w:rFonts w:ascii="Garamond" w:eastAsia="Garamond" w:hAnsi="Garamond" w:cs="Garamond"/>
          <w:sz w:val="28"/>
          <w:szCs w:val="28"/>
          <w:u w:val="single"/>
        </w:rPr>
      </w:pPr>
      <w:bookmarkStart w:id="0" w:name="_GoBack"/>
      <w:bookmarkEnd w:id="0"/>
      <w:r>
        <w:rPr>
          <w:rFonts w:ascii="Garamond"/>
          <w:sz w:val="28"/>
          <w:szCs w:val="28"/>
          <w:u w:val="single"/>
        </w:rPr>
        <w:t>Fall 2018 Seminar Production Assistant Director Application</w:t>
      </w:r>
    </w:p>
    <w:p w14:paraId="64DF6200" w14:textId="77777777" w:rsidR="00432ABA" w:rsidRDefault="00432ABA">
      <w:pPr>
        <w:pStyle w:val="p3"/>
        <w:rPr>
          <w:rFonts w:ascii="Garamond" w:eastAsia="Garamond" w:hAnsi="Garamond" w:cs="Garamond"/>
          <w:sz w:val="28"/>
          <w:szCs w:val="28"/>
        </w:rPr>
      </w:pPr>
    </w:p>
    <w:p w14:paraId="68BF8153" w14:textId="77777777" w:rsidR="00432ABA" w:rsidRDefault="00432ABA">
      <w:pPr>
        <w:pStyle w:val="p3"/>
        <w:rPr>
          <w:rFonts w:ascii="Garamond" w:eastAsia="Garamond" w:hAnsi="Garamond" w:cs="Garamond"/>
          <w:sz w:val="28"/>
          <w:szCs w:val="28"/>
        </w:rPr>
      </w:pPr>
    </w:p>
    <w:p w14:paraId="15D13980" w14:textId="77777777" w:rsidR="00432ABA" w:rsidRDefault="00F52543">
      <w:pPr>
        <w:pStyle w:val="p3"/>
        <w:jc w:val="left"/>
        <w:rPr>
          <w:rFonts w:ascii="Garamond" w:eastAsia="Garamond" w:hAnsi="Garamond" w:cs="Garamond"/>
          <w:sz w:val="28"/>
          <w:szCs w:val="28"/>
        </w:rPr>
      </w:pPr>
      <w:r>
        <w:rPr>
          <w:rFonts w:ascii="Garamond"/>
          <w:sz w:val="28"/>
          <w:szCs w:val="28"/>
        </w:rPr>
        <w:t xml:space="preserve">The position of Assistant Director of a seminar production represents a </w:t>
      </w:r>
      <w:r>
        <w:rPr>
          <w:rFonts w:ascii="Garamond"/>
          <w:i/>
          <w:iCs/>
          <w:sz w:val="28"/>
          <w:szCs w:val="28"/>
        </w:rPr>
        <w:t>serious commitment of time and energy.</w:t>
      </w:r>
      <w:r>
        <w:rPr>
          <w:rFonts w:ascii="Garamond"/>
          <w:sz w:val="28"/>
          <w:szCs w:val="28"/>
        </w:rPr>
        <w:t xml:space="preserve"> Assistant directors will attend </w:t>
      </w:r>
      <w:r>
        <w:rPr>
          <w:rFonts w:ascii="Garamond"/>
          <w:i/>
          <w:iCs/>
          <w:sz w:val="28"/>
          <w:szCs w:val="28"/>
        </w:rPr>
        <w:t>all rehearsals and performances</w:t>
      </w:r>
      <w:r>
        <w:rPr>
          <w:rFonts w:ascii="Garamond"/>
          <w:sz w:val="28"/>
          <w:szCs w:val="28"/>
        </w:rPr>
        <w:t xml:space="preserve"> and will be charged with significant outside preparation, research, and directorial tasks.</w:t>
      </w:r>
    </w:p>
    <w:p w14:paraId="1697B001" w14:textId="77777777" w:rsidR="00432ABA" w:rsidRDefault="00432ABA">
      <w:pPr>
        <w:pStyle w:val="p3"/>
        <w:jc w:val="left"/>
        <w:rPr>
          <w:rFonts w:ascii="Garamond" w:eastAsia="Garamond" w:hAnsi="Garamond" w:cs="Garamond"/>
          <w:sz w:val="28"/>
          <w:szCs w:val="28"/>
        </w:rPr>
      </w:pPr>
    </w:p>
    <w:p w14:paraId="5447DB4C" w14:textId="77777777" w:rsidR="00432ABA" w:rsidRDefault="00F52543">
      <w:pPr>
        <w:pStyle w:val="p3"/>
        <w:jc w:val="left"/>
        <w:rPr>
          <w:rFonts w:ascii="Garamond" w:eastAsia="Garamond" w:hAnsi="Garamond" w:cs="Garamond"/>
          <w:sz w:val="28"/>
          <w:szCs w:val="28"/>
        </w:rPr>
      </w:pPr>
      <w:r>
        <w:rPr>
          <w:rFonts w:ascii="Garamond"/>
          <w:sz w:val="28"/>
          <w:szCs w:val="28"/>
        </w:rPr>
        <w:t xml:space="preserve">The following form reflects a </w:t>
      </w:r>
      <w:r>
        <w:rPr>
          <w:rFonts w:ascii="Garamond"/>
          <w:i/>
          <w:iCs/>
          <w:sz w:val="28"/>
          <w:szCs w:val="28"/>
        </w:rPr>
        <w:t>general application</w:t>
      </w:r>
      <w:r>
        <w:rPr>
          <w:rFonts w:ascii="Garamond"/>
          <w:sz w:val="28"/>
          <w:szCs w:val="28"/>
        </w:rPr>
        <w:t xml:space="preserve"> for </w:t>
      </w:r>
      <w:r>
        <w:rPr>
          <w:rFonts w:ascii="Garamond"/>
          <w:i/>
          <w:iCs/>
          <w:sz w:val="28"/>
          <w:szCs w:val="28"/>
        </w:rPr>
        <w:t>both</w:t>
      </w:r>
      <w:r>
        <w:rPr>
          <w:rFonts w:ascii="Garamond"/>
          <w:sz w:val="28"/>
          <w:szCs w:val="28"/>
        </w:rPr>
        <w:t xml:space="preserve"> Spring 2019 seminar productions</w:t>
      </w:r>
      <w:ins w:id="1" w:author="John Michael DiResta" w:date="2018-10-04T21:49:00Z">
        <w:r>
          <w:rPr>
            <w:rFonts w:ascii="Garamond"/>
            <w:sz w:val="28"/>
            <w:szCs w:val="28"/>
          </w:rPr>
          <w:t xml:space="preserve"> (</w:t>
        </w:r>
        <w:r>
          <w:rPr>
            <w:rFonts w:ascii="Garamond"/>
            <w:i/>
            <w:sz w:val="28"/>
            <w:szCs w:val="28"/>
          </w:rPr>
          <w:t>Cabaret</w:t>
        </w:r>
        <w:r>
          <w:rPr>
            <w:rFonts w:ascii="Garamond"/>
            <w:sz w:val="28"/>
            <w:szCs w:val="28"/>
          </w:rPr>
          <w:t xml:space="preserve"> and the Tang Project)</w:t>
        </w:r>
      </w:ins>
      <w:r>
        <w:rPr>
          <w:rFonts w:ascii="Garamond"/>
          <w:sz w:val="28"/>
          <w:szCs w:val="28"/>
        </w:rPr>
        <w:t xml:space="preserve">. Assistant directors will be assigned to the show that most serves their needs and the department needs; please note that the Mainstage requires a significantly greater time commitment than the </w:t>
      </w:r>
      <w:del w:id="2" w:author="John Michael DiResta" w:date="2018-10-04T21:49:00Z">
        <w:r w:rsidDel="00F52543">
          <w:rPr>
            <w:rFonts w:ascii="Garamond"/>
            <w:sz w:val="28"/>
            <w:szCs w:val="28"/>
          </w:rPr>
          <w:delText>Black Box</w:delText>
        </w:r>
      </w:del>
      <w:ins w:id="3" w:author="John Michael DiResta" w:date="2018-10-04T21:49:00Z">
        <w:r>
          <w:rPr>
            <w:rFonts w:ascii="Garamond"/>
            <w:sz w:val="28"/>
            <w:szCs w:val="28"/>
          </w:rPr>
          <w:t>Tang Project</w:t>
        </w:r>
      </w:ins>
      <w:r>
        <w:rPr>
          <w:rFonts w:ascii="Garamond"/>
          <w:sz w:val="28"/>
          <w:szCs w:val="28"/>
        </w:rPr>
        <w:t>.</w:t>
      </w:r>
    </w:p>
    <w:p w14:paraId="63B4D0A4" w14:textId="77777777" w:rsidR="00432ABA" w:rsidRDefault="00432ABA">
      <w:pPr>
        <w:pStyle w:val="p3"/>
        <w:jc w:val="left"/>
        <w:rPr>
          <w:rFonts w:ascii="Garamond" w:eastAsia="Garamond" w:hAnsi="Garamond" w:cs="Garamond"/>
          <w:sz w:val="28"/>
          <w:szCs w:val="28"/>
        </w:rPr>
      </w:pPr>
    </w:p>
    <w:p w14:paraId="2AB52235" w14:textId="77777777" w:rsidR="00432ABA" w:rsidRDefault="00F52543">
      <w:pPr>
        <w:pStyle w:val="p3"/>
        <w:jc w:val="left"/>
        <w:rPr>
          <w:rFonts w:ascii="Garamond" w:eastAsia="Garamond" w:hAnsi="Garamond" w:cs="Garamond"/>
          <w:sz w:val="28"/>
          <w:szCs w:val="28"/>
        </w:rPr>
      </w:pPr>
      <w:r>
        <w:rPr>
          <w:rFonts w:ascii="Garamond"/>
          <w:sz w:val="28"/>
          <w:szCs w:val="28"/>
        </w:rPr>
        <w:t>Please note that both assistant directing and directing a studio lab/new works lab/playwright</w:t>
      </w:r>
      <w:r>
        <w:rPr>
          <w:rFonts w:hAnsi="Garamond"/>
          <w:sz w:val="28"/>
          <w:szCs w:val="28"/>
        </w:rPr>
        <w:t>’</w:t>
      </w:r>
      <w:r>
        <w:rPr>
          <w:rFonts w:ascii="Garamond"/>
          <w:sz w:val="28"/>
          <w:szCs w:val="28"/>
        </w:rPr>
        <w:t xml:space="preserve">s lab in the same semester will usually prove impossible and will be permitted only in very rare circumstances. Thus, if you are interested in directing, we suggest that you apply to AD </w:t>
      </w:r>
      <w:r>
        <w:rPr>
          <w:rFonts w:ascii="Garamond"/>
          <w:i/>
          <w:iCs/>
          <w:sz w:val="28"/>
          <w:szCs w:val="28"/>
        </w:rPr>
        <w:t>early</w:t>
      </w:r>
      <w:r>
        <w:rPr>
          <w:rFonts w:ascii="Garamond"/>
          <w:sz w:val="28"/>
          <w:szCs w:val="28"/>
        </w:rPr>
        <w:t xml:space="preserve"> and </w:t>
      </w:r>
      <w:r>
        <w:rPr>
          <w:rFonts w:ascii="Garamond"/>
          <w:i/>
          <w:iCs/>
          <w:sz w:val="28"/>
          <w:szCs w:val="28"/>
        </w:rPr>
        <w:t xml:space="preserve">often. </w:t>
      </w:r>
      <w:r>
        <w:rPr>
          <w:rFonts w:ascii="Garamond"/>
          <w:sz w:val="28"/>
          <w:szCs w:val="28"/>
        </w:rPr>
        <w:t>Preference will be given to students who have completed TH140 Intro to Directing and TH240 Intermediate Directing, and who have not had the opportunity to AD a past production.</w:t>
      </w:r>
    </w:p>
    <w:p w14:paraId="01EE240C" w14:textId="77777777" w:rsidR="00432ABA" w:rsidRDefault="00F52543">
      <w:pPr>
        <w:pStyle w:val="p3"/>
        <w:jc w:val="left"/>
        <w:rPr>
          <w:rFonts w:ascii="Garamond" w:eastAsia="Garamond" w:hAnsi="Garamond" w:cs="Garamond"/>
          <w:i/>
          <w:iCs/>
          <w:sz w:val="28"/>
          <w:szCs w:val="28"/>
        </w:rPr>
      </w:pPr>
      <w:r>
        <w:rPr>
          <w:rFonts w:ascii="Garamond"/>
          <w:sz w:val="28"/>
          <w:szCs w:val="28"/>
        </w:rPr>
        <w:t xml:space="preserve"> </w:t>
      </w:r>
    </w:p>
    <w:p w14:paraId="27E99D34" w14:textId="77777777" w:rsidR="00432ABA" w:rsidRDefault="00F52543">
      <w:pPr>
        <w:pStyle w:val="p3"/>
        <w:rPr>
          <w:rFonts w:ascii="Garamond" w:eastAsia="Garamond" w:hAnsi="Garamond" w:cs="Garamond"/>
          <w:sz w:val="28"/>
          <w:szCs w:val="28"/>
        </w:rPr>
      </w:pPr>
      <w:r>
        <w:rPr>
          <w:rFonts w:ascii="Garamond"/>
          <w:sz w:val="28"/>
          <w:szCs w:val="28"/>
        </w:rPr>
        <w:t>PART ONE: Personal Information</w:t>
      </w:r>
    </w:p>
    <w:p w14:paraId="48409A40" w14:textId="77777777" w:rsidR="00432ABA" w:rsidRDefault="00432ABA">
      <w:pPr>
        <w:pStyle w:val="p4"/>
        <w:rPr>
          <w:rFonts w:ascii="Garamond" w:eastAsia="Garamond" w:hAnsi="Garamond" w:cs="Garamond"/>
          <w:sz w:val="28"/>
          <w:szCs w:val="28"/>
        </w:rPr>
      </w:pPr>
    </w:p>
    <w:p w14:paraId="716A693B" w14:textId="77777777" w:rsidR="00432ABA" w:rsidRDefault="00F52543">
      <w:pPr>
        <w:pStyle w:val="p5"/>
        <w:rPr>
          <w:rFonts w:ascii="Garamond" w:eastAsia="Garamond" w:hAnsi="Garamond" w:cs="Garamond"/>
          <w:sz w:val="28"/>
          <w:szCs w:val="28"/>
        </w:rPr>
      </w:pPr>
      <w:r>
        <w:rPr>
          <w:rFonts w:ascii="Garamond"/>
          <w:b/>
          <w:bCs/>
          <w:sz w:val="28"/>
          <w:szCs w:val="28"/>
        </w:rPr>
        <w:t>Name: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14:paraId="1A53F06D" w14:textId="77777777" w:rsidR="00432ABA" w:rsidRDefault="00F52543">
      <w:pPr>
        <w:pStyle w:val="p5"/>
        <w:rPr>
          <w:rFonts w:ascii="Garamond" w:eastAsia="Garamond" w:hAnsi="Garamond" w:cs="Garamond"/>
          <w:sz w:val="28"/>
          <w:szCs w:val="28"/>
        </w:rPr>
      </w:pPr>
      <w:r>
        <w:rPr>
          <w:rFonts w:ascii="Garamond"/>
          <w:b/>
          <w:bCs/>
          <w:sz w:val="28"/>
          <w:szCs w:val="28"/>
        </w:rPr>
        <w:t>Class Year:</w:t>
      </w:r>
      <w:r>
        <w:rPr>
          <w:rFonts w:ascii="Garamond" w:eastAsia="Garamond" w:hAnsi="Garamond" w:cs="Garamond"/>
          <w:sz w:val="28"/>
          <w:szCs w:val="28"/>
        </w:rPr>
        <w:tab/>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p>
    <w:p w14:paraId="213B3FF8" w14:textId="77777777" w:rsidR="00432ABA" w:rsidRDefault="00F52543">
      <w:pPr>
        <w:pStyle w:val="p5"/>
        <w:rPr>
          <w:rFonts w:ascii="Garamond" w:eastAsia="Garamond" w:hAnsi="Garamond" w:cs="Garamond"/>
          <w:sz w:val="28"/>
          <w:szCs w:val="28"/>
        </w:rPr>
      </w:pPr>
      <w:r>
        <w:rPr>
          <w:rFonts w:ascii="Garamond"/>
          <w:b/>
          <w:bCs/>
          <w:sz w:val="28"/>
          <w:szCs w:val="28"/>
        </w:rPr>
        <w:t>Major:</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14:paraId="7911D3AC" w14:textId="77777777" w:rsidR="00432ABA" w:rsidRDefault="00F52543">
      <w:pPr>
        <w:pStyle w:val="p5"/>
        <w:rPr>
          <w:rFonts w:ascii="Garamond" w:eastAsia="Garamond" w:hAnsi="Garamond" w:cs="Garamond"/>
          <w:sz w:val="28"/>
          <w:szCs w:val="28"/>
        </w:rPr>
      </w:pPr>
      <w:r>
        <w:rPr>
          <w:rFonts w:ascii="Garamond"/>
          <w:b/>
          <w:bCs/>
          <w:sz w:val="28"/>
          <w:szCs w:val="28"/>
        </w:rPr>
        <w:t>Concentration (if any):</w:t>
      </w:r>
      <w:r>
        <w:rPr>
          <w:rFonts w:ascii="Garamond" w:eastAsia="Garamond" w:hAnsi="Garamond" w:cs="Garamond"/>
          <w:sz w:val="28"/>
          <w:szCs w:val="28"/>
        </w:rPr>
        <w:tab/>
      </w:r>
    </w:p>
    <w:p w14:paraId="3BF271BC" w14:textId="77777777" w:rsidR="00432ABA" w:rsidRDefault="00F52543">
      <w:pPr>
        <w:pStyle w:val="p5"/>
        <w:rPr>
          <w:rFonts w:ascii="Garamond" w:eastAsia="Garamond" w:hAnsi="Garamond" w:cs="Garamond"/>
          <w:sz w:val="28"/>
          <w:szCs w:val="28"/>
        </w:rPr>
      </w:pPr>
      <w:r>
        <w:rPr>
          <w:rFonts w:ascii="Garamond"/>
          <w:b/>
          <w:bCs/>
          <w:sz w:val="28"/>
          <w:szCs w:val="28"/>
        </w:rPr>
        <w:t>Phone:</w:t>
      </w:r>
      <w:r>
        <w:rPr>
          <w:rFonts w:ascii="Garamond" w:eastAsia="Garamond" w:hAnsi="Garamond" w:cs="Garamond"/>
          <w:sz w:val="28"/>
          <w:szCs w:val="28"/>
        </w:rPr>
        <w:tab/>
      </w:r>
      <w:r>
        <w:rPr>
          <w:rFonts w:ascii="Garamond" w:eastAsia="Garamond" w:hAnsi="Garamond" w:cs="Garamond"/>
          <w:b/>
          <w:bCs/>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14:paraId="5F0203B3" w14:textId="77777777" w:rsidR="00432ABA" w:rsidRDefault="00F52543">
      <w:pPr>
        <w:pStyle w:val="p5"/>
        <w:rPr>
          <w:rFonts w:ascii="Garamond" w:eastAsia="Garamond" w:hAnsi="Garamond" w:cs="Garamond"/>
          <w:sz w:val="28"/>
          <w:szCs w:val="28"/>
        </w:rPr>
      </w:pPr>
      <w:r>
        <w:rPr>
          <w:rFonts w:ascii="Garamond"/>
          <w:b/>
          <w:bCs/>
          <w:sz w:val="28"/>
          <w:szCs w:val="28"/>
        </w:rPr>
        <w:t>email address:</w:t>
      </w:r>
      <w:r>
        <w:rPr>
          <w:rFonts w:ascii="Garamond"/>
          <w:b/>
          <w:bCs/>
          <w:sz w:val="28"/>
          <w:szCs w:val="28"/>
        </w:rPr>
        <w:tab/>
      </w:r>
    </w:p>
    <w:p w14:paraId="6B54D207" w14:textId="77777777" w:rsidR="00432ABA" w:rsidRDefault="00432ABA">
      <w:pPr>
        <w:pStyle w:val="p6"/>
        <w:rPr>
          <w:rFonts w:ascii="Garamond" w:eastAsia="Garamond" w:hAnsi="Garamond" w:cs="Garamond"/>
          <w:sz w:val="28"/>
          <w:szCs w:val="28"/>
        </w:rPr>
      </w:pPr>
    </w:p>
    <w:p w14:paraId="300A34E1" w14:textId="77777777" w:rsidR="00432ABA" w:rsidRDefault="00F52543">
      <w:pPr>
        <w:pStyle w:val="p5"/>
        <w:rPr>
          <w:rFonts w:ascii="Garamond" w:eastAsia="Garamond" w:hAnsi="Garamond" w:cs="Garamond"/>
          <w:sz w:val="28"/>
          <w:szCs w:val="28"/>
        </w:rPr>
      </w:pPr>
      <w:r>
        <w:rPr>
          <w:rFonts w:ascii="Garamond"/>
          <w:sz w:val="28"/>
          <w:szCs w:val="28"/>
          <w:u w:val="single"/>
        </w:rPr>
        <w:t>List all Skidmore Theater classes completed by the end of this semester:</w:t>
      </w:r>
    </w:p>
    <w:p w14:paraId="129B6998" w14:textId="77777777" w:rsidR="00432ABA" w:rsidRDefault="00432ABA">
      <w:pPr>
        <w:pStyle w:val="p6"/>
        <w:rPr>
          <w:rFonts w:ascii="Garamond" w:eastAsia="Garamond" w:hAnsi="Garamond" w:cs="Garamond"/>
          <w:sz w:val="28"/>
          <w:szCs w:val="28"/>
        </w:rPr>
      </w:pPr>
    </w:p>
    <w:p w14:paraId="6F2E9521" w14:textId="77777777" w:rsidR="00432ABA" w:rsidRDefault="00432ABA">
      <w:pPr>
        <w:pStyle w:val="p6"/>
        <w:rPr>
          <w:rFonts w:ascii="Garamond" w:eastAsia="Garamond" w:hAnsi="Garamond" w:cs="Garamond"/>
          <w:sz w:val="28"/>
          <w:szCs w:val="28"/>
        </w:rPr>
      </w:pPr>
    </w:p>
    <w:p w14:paraId="691BF392" w14:textId="77777777" w:rsidR="00432ABA" w:rsidRDefault="00432ABA">
      <w:pPr>
        <w:pStyle w:val="p6"/>
        <w:rPr>
          <w:rFonts w:ascii="Garamond" w:eastAsia="Garamond" w:hAnsi="Garamond" w:cs="Garamond"/>
          <w:sz w:val="28"/>
          <w:szCs w:val="28"/>
        </w:rPr>
      </w:pPr>
    </w:p>
    <w:p w14:paraId="705C071F" w14:textId="77777777" w:rsidR="00432ABA" w:rsidRDefault="00432ABA">
      <w:pPr>
        <w:pStyle w:val="p6"/>
        <w:rPr>
          <w:rFonts w:ascii="Garamond" w:eastAsia="Garamond" w:hAnsi="Garamond" w:cs="Garamond"/>
          <w:sz w:val="28"/>
          <w:szCs w:val="28"/>
        </w:rPr>
      </w:pPr>
    </w:p>
    <w:p w14:paraId="158A1D5C" w14:textId="77777777" w:rsidR="00432ABA" w:rsidRDefault="00432ABA">
      <w:pPr>
        <w:pStyle w:val="p6"/>
        <w:rPr>
          <w:rFonts w:ascii="Garamond" w:eastAsia="Garamond" w:hAnsi="Garamond" w:cs="Garamond"/>
          <w:sz w:val="28"/>
          <w:szCs w:val="28"/>
        </w:rPr>
      </w:pPr>
    </w:p>
    <w:p w14:paraId="6E9517E1" w14:textId="77777777" w:rsidR="00432ABA" w:rsidRDefault="00F52543">
      <w:pPr>
        <w:pStyle w:val="p5"/>
        <w:rPr>
          <w:rFonts w:ascii="Garamond" w:eastAsia="Garamond" w:hAnsi="Garamond" w:cs="Garamond"/>
          <w:sz w:val="28"/>
          <w:szCs w:val="28"/>
        </w:rPr>
      </w:pPr>
      <w:r>
        <w:rPr>
          <w:rFonts w:ascii="Garamond"/>
          <w:sz w:val="28"/>
          <w:szCs w:val="28"/>
          <w:u w:val="single"/>
        </w:rPr>
        <w:t>List all other relevant Skidmore classes completed by the end of this semester that pertain to your project:</w:t>
      </w:r>
    </w:p>
    <w:p w14:paraId="68C1FB30" w14:textId="77777777" w:rsidR="00432ABA" w:rsidRDefault="00432ABA">
      <w:pPr>
        <w:pStyle w:val="p6"/>
        <w:rPr>
          <w:rFonts w:ascii="Garamond" w:eastAsia="Garamond" w:hAnsi="Garamond" w:cs="Garamond"/>
          <w:sz w:val="28"/>
          <w:szCs w:val="28"/>
        </w:rPr>
      </w:pPr>
    </w:p>
    <w:p w14:paraId="74CE425E" w14:textId="77777777" w:rsidR="00432ABA" w:rsidRDefault="00432ABA">
      <w:pPr>
        <w:pStyle w:val="p6"/>
        <w:rPr>
          <w:rFonts w:ascii="Garamond" w:eastAsia="Garamond" w:hAnsi="Garamond" w:cs="Garamond"/>
          <w:sz w:val="28"/>
          <w:szCs w:val="28"/>
        </w:rPr>
      </w:pPr>
    </w:p>
    <w:p w14:paraId="27D4F980" w14:textId="77777777" w:rsidR="00432ABA" w:rsidRDefault="00432ABA">
      <w:pPr>
        <w:pStyle w:val="p6"/>
        <w:rPr>
          <w:rFonts w:ascii="Garamond" w:eastAsia="Garamond" w:hAnsi="Garamond" w:cs="Garamond"/>
          <w:sz w:val="28"/>
          <w:szCs w:val="28"/>
        </w:rPr>
      </w:pPr>
    </w:p>
    <w:p w14:paraId="307465F6" w14:textId="77777777" w:rsidR="00432ABA" w:rsidRDefault="00432ABA">
      <w:pPr>
        <w:pStyle w:val="p6"/>
        <w:rPr>
          <w:rFonts w:ascii="Garamond" w:eastAsia="Garamond" w:hAnsi="Garamond" w:cs="Garamond"/>
          <w:sz w:val="28"/>
          <w:szCs w:val="28"/>
        </w:rPr>
      </w:pPr>
    </w:p>
    <w:p w14:paraId="7C786CA0" w14:textId="77777777" w:rsidR="00432ABA" w:rsidRDefault="00F52543">
      <w:pPr>
        <w:pStyle w:val="p5"/>
        <w:rPr>
          <w:rFonts w:ascii="Garamond" w:eastAsia="Garamond" w:hAnsi="Garamond" w:cs="Garamond"/>
          <w:sz w:val="28"/>
          <w:szCs w:val="28"/>
        </w:rPr>
      </w:pPr>
      <w:r>
        <w:rPr>
          <w:rFonts w:ascii="Garamond"/>
          <w:sz w:val="28"/>
          <w:szCs w:val="28"/>
          <w:u w:val="single"/>
        </w:rPr>
        <w:lastRenderedPageBreak/>
        <w:t>Production experience in the Skidmore Theater Department:</w:t>
      </w:r>
    </w:p>
    <w:p w14:paraId="32EC234C" w14:textId="77777777" w:rsidR="00432ABA" w:rsidRDefault="00432ABA">
      <w:pPr>
        <w:pStyle w:val="p6"/>
        <w:rPr>
          <w:rFonts w:ascii="Garamond" w:eastAsia="Garamond" w:hAnsi="Garamond" w:cs="Garamond"/>
          <w:sz w:val="28"/>
          <w:szCs w:val="28"/>
        </w:rPr>
      </w:pPr>
    </w:p>
    <w:p w14:paraId="2812E71D" w14:textId="77777777" w:rsidR="00432ABA" w:rsidRDefault="00432ABA">
      <w:pPr>
        <w:pStyle w:val="p6"/>
        <w:rPr>
          <w:rFonts w:ascii="Garamond" w:eastAsia="Garamond" w:hAnsi="Garamond" w:cs="Garamond"/>
          <w:sz w:val="28"/>
          <w:szCs w:val="28"/>
        </w:rPr>
      </w:pPr>
    </w:p>
    <w:p w14:paraId="78390877" w14:textId="77777777" w:rsidR="00432ABA" w:rsidRDefault="00432ABA">
      <w:pPr>
        <w:pStyle w:val="p6"/>
        <w:rPr>
          <w:rFonts w:ascii="Garamond" w:eastAsia="Garamond" w:hAnsi="Garamond" w:cs="Garamond"/>
          <w:sz w:val="28"/>
          <w:szCs w:val="28"/>
        </w:rPr>
      </w:pPr>
    </w:p>
    <w:p w14:paraId="3F06C1A1" w14:textId="77777777" w:rsidR="00432ABA" w:rsidRDefault="00432ABA">
      <w:pPr>
        <w:pStyle w:val="p6"/>
        <w:rPr>
          <w:rFonts w:ascii="Garamond" w:eastAsia="Garamond" w:hAnsi="Garamond" w:cs="Garamond"/>
          <w:sz w:val="28"/>
          <w:szCs w:val="28"/>
        </w:rPr>
      </w:pPr>
    </w:p>
    <w:p w14:paraId="013F15D5" w14:textId="77777777" w:rsidR="00432ABA" w:rsidRDefault="00F52543">
      <w:pPr>
        <w:pStyle w:val="p5"/>
        <w:rPr>
          <w:rFonts w:ascii="Garamond" w:eastAsia="Garamond" w:hAnsi="Garamond" w:cs="Garamond"/>
          <w:sz w:val="28"/>
          <w:szCs w:val="28"/>
        </w:rPr>
      </w:pPr>
      <w:r>
        <w:rPr>
          <w:rFonts w:ascii="Garamond"/>
          <w:sz w:val="28"/>
          <w:szCs w:val="28"/>
          <w:u w:val="single"/>
        </w:rPr>
        <w:t xml:space="preserve">Other production experience or theatre training </w:t>
      </w:r>
      <w:r>
        <w:rPr>
          <w:rFonts w:ascii="Garamond"/>
          <w:b/>
          <w:bCs/>
          <w:sz w:val="28"/>
          <w:szCs w:val="28"/>
          <w:u w:val="single"/>
        </w:rPr>
        <w:t>since high school</w:t>
      </w:r>
      <w:r>
        <w:rPr>
          <w:rFonts w:ascii="Garamond"/>
          <w:sz w:val="28"/>
          <w:szCs w:val="28"/>
          <w:u w:val="single"/>
        </w:rPr>
        <w:t>:</w:t>
      </w:r>
    </w:p>
    <w:p w14:paraId="6C3545C6" w14:textId="77777777" w:rsidR="00432ABA" w:rsidRDefault="00432ABA">
      <w:pPr>
        <w:pStyle w:val="p6"/>
        <w:rPr>
          <w:rFonts w:ascii="Garamond" w:eastAsia="Garamond" w:hAnsi="Garamond" w:cs="Garamond"/>
          <w:sz w:val="28"/>
          <w:szCs w:val="28"/>
        </w:rPr>
      </w:pPr>
    </w:p>
    <w:p w14:paraId="52C29C04" w14:textId="77777777" w:rsidR="00432ABA" w:rsidRDefault="00432ABA">
      <w:pPr>
        <w:pStyle w:val="p6"/>
        <w:rPr>
          <w:rFonts w:ascii="Garamond" w:eastAsia="Garamond" w:hAnsi="Garamond" w:cs="Garamond"/>
          <w:sz w:val="28"/>
          <w:szCs w:val="28"/>
        </w:rPr>
      </w:pPr>
    </w:p>
    <w:p w14:paraId="0EE817CD" w14:textId="77777777" w:rsidR="00432ABA" w:rsidRDefault="00432ABA">
      <w:pPr>
        <w:pStyle w:val="p6"/>
        <w:rPr>
          <w:rFonts w:ascii="Garamond" w:eastAsia="Garamond" w:hAnsi="Garamond" w:cs="Garamond"/>
          <w:sz w:val="28"/>
          <w:szCs w:val="28"/>
        </w:rPr>
      </w:pPr>
    </w:p>
    <w:p w14:paraId="78E5DED9" w14:textId="77777777" w:rsidR="00432ABA" w:rsidRDefault="00432ABA">
      <w:pPr>
        <w:pStyle w:val="p6"/>
        <w:rPr>
          <w:rFonts w:ascii="Garamond" w:eastAsia="Garamond" w:hAnsi="Garamond" w:cs="Garamond"/>
          <w:sz w:val="28"/>
          <w:szCs w:val="28"/>
        </w:rPr>
      </w:pPr>
    </w:p>
    <w:p w14:paraId="25A320B2" w14:textId="77777777" w:rsidR="00432ABA" w:rsidRDefault="00F52543">
      <w:pPr>
        <w:pStyle w:val="p5"/>
        <w:rPr>
          <w:rFonts w:ascii="Garamond" w:eastAsia="Garamond" w:hAnsi="Garamond" w:cs="Garamond"/>
          <w:sz w:val="28"/>
          <w:szCs w:val="28"/>
        </w:rPr>
      </w:pPr>
      <w:r>
        <w:rPr>
          <w:rFonts w:ascii="Garamond"/>
          <w:sz w:val="28"/>
          <w:szCs w:val="28"/>
          <w:u w:val="single"/>
        </w:rPr>
        <w:t>List courses (and times) in which you will be registered for next semester:</w:t>
      </w:r>
    </w:p>
    <w:p w14:paraId="7E2A1BDC" w14:textId="77777777" w:rsidR="00432ABA" w:rsidRDefault="00432ABA">
      <w:pPr>
        <w:pStyle w:val="p6"/>
        <w:rPr>
          <w:rFonts w:ascii="Garamond" w:eastAsia="Garamond" w:hAnsi="Garamond" w:cs="Garamond"/>
          <w:sz w:val="28"/>
          <w:szCs w:val="28"/>
        </w:rPr>
      </w:pPr>
    </w:p>
    <w:p w14:paraId="307BC6E7" w14:textId="77777777" w:rsidR="00432ABA" w:rsidRDefault="00432ABA">
      <w:pPr>
        <w:pStyle w:val="p6"/>
        <w:rPr>
          <w:rFonts w:ascii="Garamond" w:eastAsia="Garamond" w:hAnsi="Garamond" w:cs="Garamond"/>
          <w:sz w:val="28"/>
          <w:szCs w:val="28"/>
        </w:rPr>
      </w:pPr>
    </w:p>
    <w:p w14:paraId="178A48B0" w14:textId="77777777" w:rsidR="00432ABA" w:rsidRDefault="00432ABA">
      <w:pPr>
        <w:pStyle w:val="p6"/>
        <w:rPr>
          <w:rFonts w:ascii="Garamond" w:eastAsia="Garamond" w:hAnsi="Garamond" w:cs="Garamond"/>
          <w:sz w:val="28"/>
          <w:szCs w:val="28"/>
        </w:rPr>
      </w:pPr>
    </w:p>
    <w:p w14:paraId="2F134754" w14:textId="77777777" w:rsidR="00432ABA" w:rsidRDefault="00432ABA">
      <w:pPr>
        <w:pStyle w:val="p6"/>
        <w:rPr>
          <w:rFonts w:ascii="Garamond" w:eastAsia="Garamond" w:hAnsi="Garamond" w:cs="Garamond"/>
          <w:sz w:val="28"/>
          <w:szCs w:val="28"/>
        </w:rPr>
      </w:pPr>
    </w:p>
    <w:p w14:paraId="11A42E9F" w14:textId="77777777" w:rsidR="00432ABA" w:rsidRDefault="00F52543">
      <w:pPr>
        <w:pStyle w:val="p5"/>
        <w:rPr>
          <w:rFonts w:ascii="Garamond" w:eastAsia="Garamond" w:hAnsi="Garamond" w:cs="Garamond"/>
          <w:sz w:val="28"/>
          <w:szCs w:val="28"/>
        </w:rPr>
      </w:pPr>
      <w:r>
        <w:rPr>
          <w:rFonts w:ascii="Garamond"/>
          <w:sz w:val="28"/>
          <w:szCs w:val="28"/>
          <w:u w:val="single"/>
        </w:rPr>
        <w:t>List any other time commitments (work, clubs, etc.) next semester:</w:t>
      </w:r>
    </w:p>
    <w:p w14:paraId="629D39B7" w14:textId="77777777" w:rsidR="00432ABA" w:rsidRDefault="00432ABA">
      <w:pPr>
        <w:pStyle w:val="p6"/>
        <w:rPr>
          <w:rFonts w:ascii="Garamond" w:eastAsia="Garamond" w:hAnsi="Garamond" w:cs="Garamond"/>
          <w:sz w:val="28"/>
          <w:szCs w:val="28"/>
        </w:rPr>
      </w:pPr>
    </w:p>
    <w:p w14:paraId="44BC04E9" w14:textId="77777777" w:rsidR="00432ABA" w:rsidRDefault="00432ABA">
      <w:pPr>
        <w:pStyle w:val="p6"/>
        <w:rPr>
          <w:rFonts w:ascii="Garamond" w:eastAsia="Garamond" w:hAnsi="Garamond" w:cs="Garamond"/>
          <w:sz w:val="28"/>
          <w:szCs w:val="28"/>
        </w:rPr>
      </w:pPr>
    </w:p>
    <w:p w14:paraId="7C1539E7" w14:textId="77777777" w:rsidR="00432ABA" w:rsidRDefault="00432ABA">
      <w:pPr>
        <w:pStyle w:val="p6"/>
        <w:rPr>
          <w:rFonts w:ascii="Garamond" w:eastAsia="Garamond" w:hAnsi="Garamond" w:cs="Garamond"/>
          <w:sz w:val="28"/>
          <w:szCs w:val="28"/>
        </w:rPr>
      </w:pPr>
    </w:p>
    <w:p w14:paraId="555B5C43" w14:textId="77777777" w:rsidR="00432ABA" w:rsidRDefault="00432ABA">
      <w:pPr>
        <w:pStyle w:val="p6"/>
        <w:rPr>
          <w:rFonts w:ascii="Garamond" w:eastAsia="Garamond" w:hAnsi="Garamond" w:cs="Garamond"/>
          <w:sz w:val="28"/>
          <w:szCs w:val="28"/>
        </w:rPr>
      </w:pPr>
    </w:p>
    <w:p w14:paraId="2CEF4E3B" w14:textId="77777777" w:rsidR="00432ABA" w:rsidRDefault="00F52543">
      <w:pPr>
        <w:pStyle w:val="p9"/>
        <w:ind w:left="0"/>
        <w:rPr>
          <w:rFonts w:ascii="Garamond" w:eastAsia="Garamond" w:hAnsi="Garamond" w:cs="Garamond"/>
          <w:sz w:val="28"/>
          <w:szCs w:val="28"/>
        </w:rPr>
      </w:pPr>
      <w:r>
        <w:rPr>
          <w:rFonts w:ascii="Garamond"/>
          <w:sz w:val="28"/>
          <w:szCs w:val="28"/>
        </w:rPr>
        <w:t>Part 2: Essay:</w:t>
      </w:r>
    </w:p>
    <w:p w14:paraId="739909BE" w14:textId="77777777" w:rsidR="00432ABA" w:rsidRDefault="00432ABA">
      <w:pPr>
        <w:pStyle w:val="p9"/>
        <w:ind w:left="0"/>
        <w:rPr>
          <w:rFonts w:ascii="Garamond" w:eastAsia="Garamond" w:hAnsi="Garamond" w:cs="Garamond"/>
          <w:sz w:val="28"/>
          <w:szCs w:val="28"/>
        </w:rPr>
      </w:pPr>
    </w:p>
    <w:p w14:paraId="5117B5D5" w14:textId="77777777" w:rsidR="00432ABA" w:rsidRDefault="00F52543">
      <w:pPr>
        <w:pStyle w:val="p9"/>
        <w:ind w:left="0"/>
        <w:rPr>
          <w:rFonts w:ascii="Garamond" w:eastAsia="Garamond" w:hAnsi="Garamond" w:cs="Garamond"/>
          <w:i/>
          <w:iCs/>
          <w:sz w:val="28"/>
          <w:szCs w:val="28"/>
        </w:rPr>
      </w:pPr>
      <w:r>
        <w:rPr>
          <w:rFonts w:ascii="Garamond"/>
          <w:sz w:val="28"/>
          <w:szCs w:val="28"/>
        </w:rPr>
        <w:t xml:space="preserve">Please answer the following in </w:t>
      </w:r>
      <w:r>
        <w:rPr>
          <w:rFonts w:ascii="Garamond"/>
          <w:i/>
          <w:iCs/>
          <w:sz w:val="28"/>
          <w:szCs w:val="28"/>
        </w:rPr>
        <w:t>fewer than 800 words:</w:t>
      </w:r>
    </w:p>
    <w:p w14:paraId="15A7974E" w14:textId="77777777" w:rsidR="00432ABA" w:rsidRDefault="00432ABA">
      <w:pPr>
        <w:pStyle w:val="p9"/>
        <w:ind w:left="0"/>
        <w:rPr>
          <w:rFonts w:ascii="Garamond" w:eastAsia="Garamond" w:hAnsi="Garamond" w:cs="Garamond"/>
          <w:i/>
          <w:iCs/>
          <w:sz w:val="28"/>
          <w:szCs w:val="28"/>
        </w:rPr>
      </w:pPr>
    </w:p>
    <w:p w14:paraId="59644687" w14:textId="77777777" w:rsidR="00432ABA" w:rsidRDefault="00F52543">
      <w:pPr>
        <w:pStyle w:val="p9"/>
        <w:ind w:left="0"/>
      </w:pPr>
      <w:r>
        <w:rPr>
          <w:rFonts w:ascii="Garamond"/>
          <w:sz w:val="28"/>
          <w:szCs w:val="28"/>
        </w:rPr>
        <w:t xml:space="preserve"> Why, at this point in your Skidmore training, do you believe assistant directing is an appropriate project for you? What are you most hoping to gain from the experience, and what do you believe you can contribute to the rehearsal process?</w:t>
      </w:r>
    </w:p>
    <w:sectPr w:rsidR="00432ABA" w:rsidSect="00432A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Roman">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formatting="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BA"/>
    <w:rsid w:val="0019081E"/>
    <w:rsid w:val="00432ABA"/>
    <w:rsid w:val="00CF410E"/>
    <w:rsid w:val="00F5254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6E08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32A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ABA"/>
    <w:rPr>
      <w:u w:val="single"/>
    </w:rPr>
  </w:style>
  <w:style w:type="paragraph" w:customStyle="1" w:styleId="HeaderFooter">
    <w:name w:val="Header &amp; Footer"/>
    <w:rsid w:val="00432ABA"/>
    <w:pPr>
      <w:tabs>
        <w:tab w:val="right" w:pos="9020"/>
      </w:tabs>
    </w:pPr>
    <w:rPr>
      <w:rFonts w:ascii="Helvetica" w:hAnsi="Arial Unicode MS" w:cs="Arial Unicode MS"/>
      <w:color w:val="000000"/>
      <w:sz w:val="24"/>
      <w:szCs w:val="24"/>
    </w:rPr>
  </w:style>
  <w:style w:type="paragraph" w:customStyle="1" w:styleId="p3">
    <w:name w:val="p3"/>
    <w:rsid w:val="00432ABA"/>
    <w:pPr>
      <w:jc w:val="center"/>
    </w:pPr>
    <w:rPr>
      <w:rFonts w:ascii="Times Roman" w:hAnsi="Arial Unicode MS" w:cs="Arial Unicode MS"/>
      <w:color w:val="000000"/>
      <w:sz w:val="21"/>
      <w:szCs w:val="21"/>
      <w:u w:color="000000"/>
    </w:rPr>
  </w:style>
  <w:style w:type="paragraph" w:customStyle="1" w:styleId="p4">
    <w:name w:val="p4"/>
    <w:rsid w:val="00432ABA"/>
    <w:rPr>
      <w:rFonts w:ascii="Times Roman" w:eastAsia="Times Roman" w:hAnsi="Times Roman" w:cs="Times Roman"/>
      <w:color w:val="000000"/>
      <w:sz w:val="21"/>
      <w:szCs w:val="21"/>
      <w:u w:color="000000"/>
    </w:rPr>
  </w:style>
  <w:style w:type="paragraph" w:customStyle="1" w:styleId="p5">
    <w:name w:val="p5"/>
    <w:rsid w:val="00432ABA"/>
    <w:rPr>
      <w:rFonts w:ascii="Times Roman" w:hAnsi="Arial Unicode MS" w:cs="Arial Unicode MS"/>
      <w:color w:val="000000"/>
      <w:sz w:val="18"/>
      <w:szCs w:val="18"/>
      <w:u w:color="000000"/>
    </w:rPr>
  </w:style>
  <w:style w:type="paragraph" w:customStyle="1" w:styleId="p6">
    <w:name w:val="p6"/>
    <w:rsid w:val="00432ABA"/>
    <w:rPr>
      <w:rFonts w:ascii="Times Roman" w:eastAsia="Times Roman" w:hAnsi="Times Roman" w:cs="Times Roman"/>
      <w:color w:val="000000"/>
      <w:sz w:val="18"/>
      <w:szCs w:val="18"/>
      <w:u w:color="000000"/>
    </w:rPr>
  </w:style>
  <w:style w:type="paragraph" w:customStyle="1" w:styleId="p9">
    <w:name w:val="p9"/>
    <w:rsid w:val="00432ABA"/>
    <w:pPr>
      <w:ind w:left="270"/>
    </w:pPr>
    <w:rPr>
      <w:rFonts w:ascii="Times Roman"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F52543"/>
    <w:rPr>
      <w:rFonts w:ascii="Lucida Grande" w:hAnsi="Lucida Grande"/>
      <w:sz w:val="18"/>
      <w:szCs w:val="18"/>
    </w:rPr>
  </w:style>
  <w:style w:type="character" w:customStyle="1" w:styleId="BalloonTextChar">
    <w:name w:val="Balloon Text Char"/>
    <w:basedOn w:val="DefaultParagraphFont"/>
    <w:link w:val="BalloonText"/>
    <w:uiPriority w:val="99"/>
    <w:semiHidden/>
    <w:rsid w:val="00F525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Macintosh Word</Application>
  <DocSecurity>0</DocSecurity>
  <Lines>14</Lines>
  <Paragraphs>4</Paragraphs>
  <ScaleCrop>false</ScaleCrop>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Michael DiResta</cp:lastModifiedBy>
  <cp:revision>3</cp:revision>
  <dcterms:created xsi:type="dcterms:W3CDTF">2018-10-09T23:23:00Z</dcterms:created>
  <dcterms:modified xsi:type="dcterms:W3CDTF">2018-10-09T23:23:00Z</dcterms:modified>
</cp:coreProperties>
</file>