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EE016" w14:textId="77777777" w:rsidR="004303B2" w:rsidRPr="00211408" w:rsidRDefault="004303B2" w:rsidP="004303B2">
      <w:pPr>
        <w:pStyle w:val="p1"/>
        <w:rPr>
          <w:rFonts w:ascii="Garamond" w:hAnsi="Garamond"/>
        </w:rPr>
      </w:pPr>
      <w:r w:rsidRPr="00211408">
        <w:rPr>
          <w:rStyle w:val="s1"/>
          <w:rFonts w:ascii="Garamond" w:hAnsi="Garamond"/>
        </w:rPr>
        <w:t>Skidmore Theater Studio/New Works Labs Proposal</w:t>
      </w:r>
    </w:p>
    <w:p w14:paraId="18B75BCD" w14:textId="77777777" w:rsidR="004303B2" w:rsidRPr="00211408" w:rsidRDefault="004303B2" w:rsidP="004303B2">
      <w:pPr>
        <w:pStyle w:val="p2"/>
        <w:rPr>
          <w:rFonts w:ascii="Garamond" w:hAnsi="Garamond"/>
        </w:rPr>
      </w:pPr>
    </w:p>
    <w:p w14:paraId="4D49769A" w14:textId="77777777" w:rsidR="004303B2" w:rsidRPr="00211408" w:rsidRDefault="004303B2" w:rsidP="004303B2">
      <w:pPr>
        <w:pStyle w:val="p2"/>
        <w:rPr>
          <w:rFonts w:ascii="Garamond" w:hAnsi="Garamond"/>
        </w:rPr>
      </w:pPr>
    </w:p>
    <w:p w14:paraId="1657D574" w14:textId="77777777" w:rsidR="004303B2" w:rsidRPr="00211408" w:rsidRDefault="004303B2" w:rsidP="004303B2">
      <w:pPr>
        <w:pStyle w:val="p3"/>
        <w:rPr>
          <w:rFonts w:ascii="Garamond" w:hAnsi="Garamond"/>
          <w:sz w:val="24"/>
        </w:rPr>
      </w:pPr>
      <w:r w:rsidRPr="00211408">
        <w:rPr>
          <w:rFonts w:ascii="Garamond" w:hAnsi="Garamond"/>
          <w:sz w:val="24"/>
        </w:rPr>
        <w:t>PART ONE: Personal Information</w:t>
      </w:r>
    </w:p>
    <w:p w14:paraId="42A47F02" w14:textId="77777777" w:rsidR="004303B2" w:rsidRPr="00211408" w:rsidRDefault="004303B2" w:rsidP="004303B2">
      <w:pPr>
        <w:pStyle w:val="p4"/>
        <w:rPr>
          <w:rFonts w:ascii="Garamond" w:hAnsi="Garamond"/>
          <w:sz w:val="24"/>
        </w:rPr>
      </w:pPr>
    </w:p>
    <w:p w14:paraId="3BA94E96" w14:textId="77777777" w:rsidR="004303B2" w:rsidRPr="00211408" w:rsidRDefault="004303B2" w:rsidP="004303B2">
      <w:pPr>
        <w:pStyle w:val="p5"/>
        <w:rPr>
          <w:rFonts w:ascii="Garamond" w:hAnsi="Garamond"/>
          <w:sz w:val="24"/>
        </w:rPr>
      </w:pPr>
      <w:r w:rsidRPr="00211408">
        <w:rPr>
          <w:rFonts w:ascii="Garamond" w:hAnsi="Garamond"/>
          <w:b/>
          <w:bCs/>
          <w:sz w:val="24"/>
        </w:rPr>
        <w:t>Name:</w:t>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p>
    <w:p w14:paraId="6938A8AE" w14:textId="77777777" w:rsidR="004303B2" w:rsidRPr="00211408" w:rsidRDefault="004303B2" w:rsidP="004303B2">
      <w:pPr>
        <w:pStyle w:val="p5"/>
        <w:rPr>
          <w:rFonts w:ascii="Garamond" w:hAnsi="Garamond"/>
          <w:sz w:val="24"/>
        </w:rPr>
      </w:pPr>
      <w:r w:rsidRPr="00211408">
        <w:rPr>
          <w:rFonts w:ascii="Garamond" w:hAnsi="Garamond"/>
          <w:b/>
          <w:bCs/>
          <w:sz w:val="24"/>
        </w:rPr>
        <w:t>Class Year:</w:t>
      </w:r>
      <w:r w:rsidRPr="00211408">
        <w:rPr>
          <w:rStyle w:val="apple-tab-span"/>
          <w:rFonts w:ascii="Garamond" w:hAnsi="Garamond"/>
          <w:sz w:val="24"/>
        </w:rPr>
        <w:tab/>
      </w:r>
      <w:r w:rsidRPr="00211408">
        <w:rPr>
          <w:rStyle w:val="apple-converted-space"/>
          <w:rFonts w:ascii="Garamond" w:hAnsi="Garamond"/>
          <w:b/>
          <w:bCs/>
          <w:sz w:val="24"/>
        </w:rPr>
        <w:t>         </w:t>
      </w:r>
    </w:p>
    <w:p w14:paraId="3DAC1365" w14:textId="77777777" w:rsidR="004303B2" w:rsidRPr="00211408" w:rsidRDefault="004303B2" w:rsidP="004303B2">
      <w:pPr>
        <w:pStyle w:val="p5"/>
        <w:rPr>
          <w:rFonts w:ascii="Garamond" w:hAnsi="Garamond"/>
          <w:sz w:val="24"/>
        </w:rPr>
      </w:pPr>
      <w:r w:rsidRPr="00211408">
        <w:rPr>
          <w:rFonts w:ascii="Garamond" w:hAnsi="Garamond"/>
          <w:b/>
          <w:bCs/>
          <w:sz w:val="24"/>
        </w:rPr>
        <w:t>Major:</w:t>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p>
    <w:p w14:paraId="0D70F105" w14:textId="77777777" w:rsidR="004303B2" w:rsidRPr="00211408" w:rsidRDefault="004303B2" w:rsidP="004303B2">
      <w:pPr>
        <w:pStyle w:val="p5"/>
        <w:rPr>
          <w:rFonts w:ascii="Garamond" w:hAnsi="Garamond"/>
          <w:sz w:val="24"/>
        </w:rPr>
      </w:pPr>
      <w:r w:rsidRPr="00211408">
        <w:rPr>
          <w:rFonts w:ascii="Garamond" w:hAnsi="Garamond"/>
          <w:b/>
          <w:bCs/>
          <w:sz w:val="24"/>
        </w:rPr>
        <w:t>Concentration (if any):</w:t>
      </w:r>
      <w:r w:rsidRPr="00211408">
        <w:rPr>
          <w:rStyle w:val="apple-tab-span"/>
          <w:rFonts w:ascii="Garamond" w:hAnsi="Garamond"/>
          <w:sz w:val="24"/>
        </w:rPr>
        <w:tab/>
      </w:r>
    </w:p>
    <w:p w14:paraId="40DB12CD" w14:textId="77777777" w:rsidR="004303B2" w:rsidRPr="00211408" w:rsidRDefault="004303B2" w:rsidP="004303B2">
      <w:pPr>
        <w:pStyle w:val="p5"/>
        <w:rPr>
          <w:rFonts w:ascii="Garamond" w:hAnsi="Garamond"/>
          <w:sz w:val="24"/>
        </w:rPr>
      </w:pPr>
      <w:r w:rsidRPr="00211408">
        <w:rPr>
          <w:rFonts w:ascii="Garamond" w:hAnsi="Garamond"/>
          <w:b/>
          <w:bCs/>
          <w:sz w:val="24"/>
        </w:rPr>
        <w:t>Phone:</w:t>
      </w:r>
      <w:r w:rsidRPr="00211408">
        <w:rPr>
          <w:rStyle w:val="apple-tab-span"/>
          <w:rFonts w:ascii="Garamond" w:hAnsi="Garamond"/>
          <w:sz w:val="24"/>
        </w:rPr>
        <w:tab/>
      </w:r>
      <w:r w:rsidRPr="00211408">
        <w:rPr>
          <w:rStyle w:val="apple-tab-span"/>
          <w:rFonts w:ascii="Garamond" w:hAnsi="Garamond"/>
          <w:b/>
          <w:bCs/>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r w:rsidRPr="00211408">
        <w:rPr>
          <w:rStyle w:val="apple-tab-span"/>
          <w:rFonts w:ascii="Garamond" w:hAnsi="Garamond"/>
          <w:sz w:val="24"/>
        </w:rPr>
        <w:tab/>
      </w:r>
    </w:p>
    <w:p w14:paraId="2F6D0EFA" w14:textId="77777777" w:rsidR="004303B2" w:rsidRPr="00211408" w:rsidRDefault="004303B2" w:rsidP="004303B2">
      <w:pPr>
        <w:pStyle w:val="p5"/>
        <w:rPr>
          <w:rFonts w:ascii="Garamond" w:hAnsi="Garamond"/>
          <w:sz w:val="24"/>
        </w:rPr>
      </w:pPr>
      <w:r w:rsidRPr="00211408">
        <w:rPr>
          <w:rFonts w:ascii="Garamond" w:hAnsi="Garamond"/>
          <w:b/>
          <w:bCs/>
          <w:sz w:val="24"/>
        </w:rPr>
        <w:t>email address:</w:t>
      </w:r>
      <w:r w:rsidRPr="00211408">
        <w:rPr>
          <w:rStyle w:val="apple-tab-span"/>
          <w:rFonts w:ascii="Garamond" w:hAnsi="Garamond"/>
          <w:b/>
          <w:bCs/>
          <w:sz w:val="24"/>
        </w:rPr>
        <w:tab/>
      </w:r>
    </w:p>
    <w:p w14:paraId="05E451C2" w14:textId="77777777" w:rsidR="004303B2" w:rsidRPr="00211408" w:rsidRDefault="004303B2" w:rsidP="004303B2">
      <w:pPr>
        <w:pStyle w:val="p6"/>
        <w:rPr>
          <w:rFonts w:ascii="Garamond" w:hAnsi="Garamond"/>
          <w:sz w:val="24"/>
        </w:rPr>
      </w:pPr>
    </w:p>
    <w:p w14:paraId="23213726" w14:textId="77777777" w:rsidR="004303B2" w:rsidRPr="00211408" w:rsidRDefault="004303B2" w:rsidP="004303B2">
      <w:pPr>
        <w:pStyle w:val="p5"/>
        <w:rPr>
          <w:rFonts w:ascii="Garamond" w:hAnsi="Garamond"/>
          <w:sz w:val="24"/>
        </w:rPr>
      </w:pPr>
      <w:r w:rsidRPr="00211408">
        <w:rPr>
          <w:rStyle w:val="s1"/>
          <w:rFonts w:ascii="Garamond" w:hAnsi="Garamond"/>
          <w:sz w:val="24"/>
        </w:rPr>
        <w:t>List all Skidmore Theatre classes completed by the end of this semester:</w:t>
      </w:r>
    </w:p>
    <w:p w14:paraId="4C4D8512" w14:textId="77777777" w:rsidR="004303B2" w:rsidRPr="00211408" w:rsidRDefault="004303B2" w:rsidP="004303B2">
      <w:pPr>
        <w:pStyle w:val="p6"/>
        <w:rPr>
          <w:rFonts w:ascii="Garamond" w:hAnsi="Garamond"/>
          <w:sz w:val="24"/>
        </w:rPr>
      </w:pPr>
    </w:p>
    <w:p w14:paraId="54F6DC54" w14:textId="77777777" w:rsidR="004303B2" w:rsidRPr="00211408" w:rsidRDefault="004303B2" w:rsidP="004303B2">
      <w:pPr>
        <w:pStyle w:val="p6"/>
        <w:rPr>
          <w:rFonts w:ascii="Garamond" w:hAnsi="Garamond"/>
          <w:sz w:val="24"/>
        </w:rPr>
      </w:pPr>
    </w:p>
    <w:p w14:paraId="1D6F65B9" w14:textId="77777777" w:rsidR="004303B2" w:rsidRPr="00211408" w:rsidRDefault="004303B2" w:rsidP="004303B2">
      <w:pPr>
        <w:pStyle w:val="p6"/>
        <w:rPr>
          <w:rFonts w:ascii="Garamond" w:hAnsi="Garamond"/>
          <w:sz w:val="24"/>
        </w:rPr>
      </w:pPr>
    </w:p>
    <w:p w14:paraId="559E3090" w14:textId="77777777" w:rsidR="004303B2" w:rsidRPr="00211408" w:rsidRDefault="004303B2" w:rsidP="004303B2">
      <w:pPr>
        <w:pStyle w:val="p6"/>
        <w:rPr>
          <w:rFonts w:ascii="Garamond" w:hAnsi="Garamond"/>
          <w:sz w:val="24"/>
        </w:rPr>
      </w:pPr>
    </w:p>
    <w:p w14:paraId="30B9F3A8" w14:textId="77777777" w:rsidR="004303B2" w:rsidRPr="00211408" w:rsidRDefault="004303B2" w:rsidP="004303B2">
      <w:pPr>
        <w:pStyle w:val="p6"/>
        <w:rPr>
          <w:rFonts w:ascii="Garamond" w:hAnsi="Garamond"/>
          <w:sz w:val="24"/>
        </w:rPr>
      </w:pPr>
    </w:p>
    <w:p w14:paraId="68C54AB9" w14:textId="77777777" w:rsidR="004303B2" w:rsidRPr="00211408" w:rsidRDefault="004303B2" w:rsidP="004303B2">
      <w:pPr>
        <w:pStyle w:val="p5"/>
        <w:rPr>
          <w:rFonts w:ascii="Garamond" w:hAnsi="Garamond"/>
          <w:sz w:val="24"/>
        </w:rPr>
      </w:pPr>
      <w:r w:rsidRPr="00211408">
        <w:rPr>
          <w:rStyle w:val="s1"/>
          <w:rFonts w:ascii="Garamond" w:hAnsi="Garamond"/>
          <w:sz w:val="24"/>
        </w:rPr>
        <w:t>List all other relevant Skidmore classes completed by the end of this semester that pertain to your project:</w:t>
      </w:r>
    </w:p>
    <w:p w14:paraId="73D07B1D" w14:textId="77777777" w:rsidR="004303B2" w:rsidRPr="00211408" w:rsidRDefault="004303B2" w:rsidP="004303B2">
      <w:pPr>
        <w:pStyle w:val="p6"/>
        <w:rPr>
          <w:rFonts w:ascii="Garamond" w:hAnsi="Garamond"/>
          <w:sz w:val="24"/>
        </w:rPr>
      </w:pPr>
    </w:p>
    <w:p w14:paraId="200FF48F" w14:textId="77777777" w:rsidR="004303B2" w:rsidRPr="00211408" w:rsidRDefault="004303B2" w:rsidP="004303B2">
      <w:pPr>
        <w:pStyle w:val="p6"/>
        <w:rPr>
          <w:rFonts w:ascii="Garamond" w:hAnsi="Garamond"/>
          <w:sz w:val="24"/>
        </w:rPr>
      </w:pPr>
    </w:p>
    <w:p w14:paraId="1F25D084" w14:textId="77777777" w:rsidR="004303B2" w:rsidRPr="00211408" w:rsidRDefault="004303B2" w:rsidP="004303B2">
      <w:pPr>
        <w:pStyle w:val="p6"/>
        <w:rPr>
          <w:rFonts w:ascii="Garamond" w:hAnsi="Garamond"/>
          <w:sz w:val="24"/>
        </w:rPr>
      </w:pPr>
    </w:p>
    <w:p w14:paraId="08BD2522" w14:textId="77777777" w:rsidR="004303B2" w:rsidRPr="00211408" w:rsidRDefault="004303B2" w:rsidP="004303B2">
      <w:pPr>
        <w:pStyle w:val="p6"/>
        <w:rPr>
          <w:rFonts w:ascii="Garamond" w:hAnsi="Garamond"/>
          <w:sz w:val="24"/>
        </w:rPr>
      </w:pPr>
    </w:p>
    <w:p w14:paraId="5B464046" w14:textId="77777777" w:rsidR="004303B2" w:rsidRPr="00211408" w:rsidRDefault="004303B2" w:rsidP="004303B2">
      <w:pPr>
        <w:pStyle w:val="p5"/>
        <w:rPr>
          <w:rFonts w:ascii="Garamond" w:hAnsi="Garamond"/>
          <w:sz w:val="24"/>
        </w:rPr>
      </w:pPr>
      <w:r w:rsidRPr="00211408">
        <w:rPr>
          <w:rStyle w:val="s1"/>
          <w:rFonts w:ascii="Garamond" w:hAnsi="Garamond"/>
          <w:sz w:val="24"/>
        </w:rPr>
        <w:t>Production experience in the Skidmore Theatre Department:</w:t>
      </w:r>
    </w:p>
    <w:p w14:paraId="311C9CBD" w14:textId="77777777" w:rsidR="004303B2" w:rsidRPr="00211408" w:rsidRDefault="004303B2" w:rsidP="004303B2">
      <w:pPr>
        <w:pStyle w:val="p6"/>
        <w:rPr>
          <w:rFonts w:ascii="Garamond" w:hAnsi="Garamond"/>
          <w:sz w:val="24"/>
        </w:rPr>
      </w:pPr>
    </w:p>
    <w:p w14:paraId="31B5DA4C" w14:textId="77777777" w:rsidR="004303B2" w:rsidRPr="00211408" w:rsidRDefault="004303B2" w:rsidP="004303B2">
      <w:pPr>
        <w:pStyle w:val="p6"/>
        <w:rPr>
          <w:rFonts w:ascii="Garamond" w:hAnsi="Garamond"/>
          <w:sz w:val="24"/>
        </w:rPr>
      </w:pPr>
    </w:p>
    <w:p w14:paraId="28847512" w14:textId="77777777" w:rsidR="004303B2" w:rsidRPr="00211408" w:rsidRDefault="004303B2" w:rsidP="004303B2">
      <w:pPr>
        <w:pStyle w:val="p6"/>
        <w:rPr>
          <w:rFonts w:ascii="Garamond" w:hAnsi="Garamond"/>
          <w:sz w:val="24"/>
        </w:rPr>
      </w:pPr>
    </w:p>
    <w:p w14:paraId="7C8BF6BF" w14:textId="77777777" w:rsidR="004303B2" w:rsidRPr="00211408" w:rsidRDefault="004303B2" w:rsidP="004303B2">
      <w:pPr>
        <w:pStyle w:val="p6"/>
        <w:rPr>
          <w:rFonts w:ascii="Garamond" w:hAnsi="Garamond"/>
          <w:sz w:val="24"/>
        </w:rPr>
      </w:pPr>
    </w:p>
    <w:p w14:paraId="2085FAF8" w14:textId="77777777" w:rsidR="004303B2" w:rsidRPr="00211408" w:rsidRDefault="004303B2" w:rsidP="004303B2">
      <w:pPr>
        <w:pStyle w:val="p5"/>
        <w:rPr>
          <w:rFonts w:ascii="Garamond" w:hAnsi="Garamond"/>
          <w:sz w:val="24"/>
        </w:rPr>
      </w:pPr>
      <w:r w:rsidRPr="00211408">
        <w:rPr>
          <w:rStyle w:val="s1"/>
          <w:rFonts w:ascii="Garamond" w:hAnsi="Garamond"/>
          <w:sz w:val="24"/>
        </w:rPr>
        <w:t xml:space="preserve">Other production experience or theatre training </w:t>
      </w:r>
      <w:r w:rsidRPr="00211408">
        <w:rPr>
          <w:rStyle w:val="s1"/>
          <w:rFonts w:ascii="Garamond" w:hAnsi="Garamond"/>
          <w:b/>
          <w:bCs/>
          <w:sz w:val="24"/>
        </w:rPr>
        <w:t>since high school</w:t>
      </w:r>
      <w:r w:rsidRPr="00211408">
        <w:rPr>
          <w:rStyle w:val="s1"/>
          <w:rFonts w:ascii="Garamond" w:hAnsi="Garamond"/>
          <w:sz w:val="24"/>
        </w:rPr>
        <w:t>:</w:t>
      </w:r>
    </w:p>
    <w:p w14:paraId="4EF9C00E" w14:textId="77777777" w:rsidR="004303B2" w:rsidRPr="00211408" w:rsidRDefault="004303B2" w:rsidP="004303B2">
      <w:pPr>
        <w:pStyle w:val="p6"/>
        <w:rPr>
          <w:rFonts w:ascii="Garamond" w:hAnsi="Garamond"/>
          <w:sz w:val="24"/>
        </w:rPr>
      </w:pPr>
    </w:p>
    <w:p w14:paraId="5E49A942" w14:textId="77777777" w:rsidR="004303B2" w:rsidRPr="00211408" w:rsidRDefault="004303B2" w:rsidP="004303B2">
      <w:pPr>
        <w:pStyle w:val="p6"/>
        <w:rPr>
          <w:rFonts w:ascii="Garamond" w:hAnsi="Garamond"/>
          <w:sz w:val="24"/>
        </w:rPr>
      </w:pPr>
    </w:p>
    <w:p w14:paraId="4AEF3074" w14:textId="77777777" w:rsidR="004303B2" w:rsidRPr="00211408" w:rsidRDefault="004303B2" w:rsidP="004303B2">
      <w:pPr>
        <w:pStyle w:val="p6"/>
        <w:rPr>
          <w:rFonts w:ascii="Garamond" w:hAnsi="Garamond"/>
          <w:sz w:val="24"/>
        </w:rPr>
      </w:pPr>
    </w:p>
    <w:p w14:paraId="5522A60F" w14:textId="77777777" w:rsidR="004303B2" w:rsidRPr="00211408" w:rsidRDefault="004303B2" w:rsidP="004303B2">
      <w:pPr>
        <w:pStyle w:val="p6"/>
        <w:rPr>
          <w:rFonts w:ascii="Garamond" w:hAnsi="Garamond"/>
          <w:sz w:val="24"/>
        </w:rPr>
      </w:pPr>
    </w:p>
    <w:p w14:paraId="2D497813" w14:textId="77777777" w:rsidR="004303B2" w:rsidRPr="00211408" w:rsidRDefault="004303B2" w:rsidP="004303B2">
      <w:pPr>
        <w:pStyle w:val="p5"/>
        <w:rPr>
          <w:rFonts w:ascii="Garamond" w:hAnsi="Garamond"/>
          <w:sz w:val="24"/>
        </w:rPr>
      </w:pPr>
      <w:r w:rsidRPr="00211408">
        <w:rPr>
          <w:rStyle w:val="s1"/>
          <w:rFonts w:ascii="Garamond" w:hAnsi="Garamond"/>
          <w:sz w:val="24"/>
        </w:rPr>
        <w:t>List courses (and times) in which you will be registered for next semester:</w:t>
      </w:r>
    </w:p>
    <w:p w14:paraId="76903695" w14:textId="77777777" w:rsidR="004303B2" w:rsidRPr="00211408" w:rsidRDefault="004303B2" w:rsidP="004303B2">
      <w:pPr>
        <w:pStyle w:val="p6"/>
        <w:rPr>
          <w:rFonts w:ascii="Garamond" w:hAnsi="Garamond"/>
          <w:sz w:val="24"/>
        </w:rPr>
      </w:pPr>
    </w:p>
    <w:p w14:paraId="158AEF7D" w14:textId="77777777" w:rsidR="004303B2" w:rsidRPr="00211408" w:rsidRDefault="004303B2" w:rsidP="004303B2">
      <w:pPr>
        <w:pStyle w:val="p6"/>
        <w:rPr>
          <w:rFonts w:ascii="Garamond" w:hAnsi="Garamond"/>
          <w:sz w:val="24"/>
        </w:rPr>
      </w:pPr>
    </w:p>
    <w:p w14:paraId="0E123D8B" w14:textId="77777777" w:rsidR="004303B2" w:rsidRPr="00211408" w:rsidRDefault="004303B2" w:rsidP="004303B2">
      <w:pPr>
        <w:pStyle w:val="p6"/>
        <w:rPr>
          <w:rFonts w:ascii="Garamond" w:hAnsi="Garamond"/>
          <w:sz w:val="24"/>
        </w:rPr>
      </w:pPr>
    </w:p>
    <w:p w14:paraId="6CCFBAA3" w14:textId="77777777" w:rsidR="004303B2" w:rsidRPr="00211408" w:rsidRDefault="004303B2" w:rsidP="004303B2">
      <w:pPr>
        <w:pStyle w:val="p6"/>
        <w:rPr>
          <w:rFonts w:ascii="Garamond" w:hAnsi="Garamond"/>
          <w:sz w:val="24"/>
        </w:rPr>
      </w:pPr>
    </w:p>
    <w:p w14:paraId="7837E171" w14:textId="77777777" w:rsidR="004303B2" w:rsidRPr="00211408" w:rsidRDefault="004303B2" w:rsidP="004303B2">
      <w:pPr>
        <w:pStyle w:val="p5"/>
        <w:rPr>
          <w:rFonts w:ascii="Garamond" w:hAnsi="Garamond"/>
          <w:sz w:val="24"/>
        </w:rPr>
      </w:pPr>
      <w:r w:rsidRPr="00211408">
        <w:rPr>
          <w:rStyle w:val="s1"/>
          <w:rFonts w:ascii="Garamond" w:hAnsi="Garamond"/>
          <w:sz w:val="24"/>
        </w:rPr>
        <w:t>List any other time commitments (work, clubs, etc.) next semester:</w:t>
      </w:r>
    </w:p>
    <w:p w14:paraId="12D0B15A" w14:textId="77777777" w:rsidR="004303B2" w:rsidRPr="00211408" w:rsidRDefault="004303B2" w:rsidP="004303B2">
      <w:pPr>
        <w:pStyle w:val="p6"/>
        <w:rPr>
          <w:rFonts w:ascii="Garamond" w:hAnsi="Garamond"/>
          <w:sz w:val="24"/>
        </w:rPr>
      </w:pPr>
    </w:p>
    <w:p w14:paraId="6B308290" w14:textId="77777777" w:rsidR="004303B2" w:rsidRPr="00211408" w:rsidRDefault="004303B2" w:rsidP="004303B2">
      <w:pPr>
        <w:pStyle w:val="p6"/>
        <w:rPr>
          <w:rFonts w:ascii="Garamond" w:hAnsi="Garamond"/>
          <w:sz w:val="24"/>
        </w:rPr>
      </w:pPr>
    </w:p>
    <w:p w14:paraId="3F0DC958" w14:textId="77777777" w:rsidR="004303B2" w:rsidRPr="00211408" w:rsidRDefault="004303B2" w:rsidP="004303B2">
      <w:pPr>
        <w:pStyle w:val="p6"/>
        <w:rPr>
          <w:rFonts w:ascii="Garamond" w:hAnsi="Garamond"/>
          <w:sz w:val="24"/>
        </w:rPr>
      </w:pPr>
    </w:p>
    <w:p w14:paraId="0EF218B4" w14:textId="77777777" w:rsidR="004303B2" w:rsidRPr="00211408" w:rsidRDefault="004303B2" w:rsidP="004303B2">
      <w:pPr>
        <w:pStyle w:val="p6"/>
        <w:rPr>
          <w:rFonts w:ascii="Garamond" w:hAnsi="Garamond"/>
          <w:sz w:val="24"/>
        </w:rPr>
      </w:pPr>
    </w:p>
    <w:p w14:paraId="78AA5BCC" w14:textId="77777777" w:rsidR="004303B2" w:rsidRPr="00211408" w:rsidRDefault="004303B2" w:rsidP="004303B2">
      <w:pPr>
        <w:pStyle w:val="p5"/>
        <w:rPr>
          <w:rFonts w:ascii="Garamond" w:hAnsi="Garamond"/>
          <w:sz w:val="24"/>
        </w:rPr>
      </w:pPr>
      <w:r w:rsidRPr="00211408">
        <w:rPr>
          <w:rStyle w:val="s1"/>
          <w:rFonts w:ascii="Garamond" w:hAnsi="Garamond"/>
          <w:sz w:val="24"/>
        </w:rPr>
        <w:t>Are you proposing this as a Senior Project? (if so, identify the faculty member who has agreed to serve as your sponsor):</w:t>
      </w:r>
    </w:p>
    <w:p w14:paraId="3A9099F8" w14:textId="77777777" w:rsidR="00211408" w:rsidRPr="00211408" w:rsidRDefault="00211408" w:rsidP="004303B2">
      <w:pPr>
        <w:pStyle w:val="p3"/>
        <w:rPr>
          <w:rStyle w:val="s1"/>
          <w:rFonts w:ascii="Garamond" w:hAnsi="Garamond"/>
          <w:b/>
          <w:bCs/>
          <w:sz w:val="24"/>
        </w:rPr>
      </w:pPr>
    </w:p>
    <w:p w14:paraId="586F987B" w14:textId="77777777" w:rsidR="00211408" w:rsidRPr="00211408" w:rsidRDefault="00211408" w:rsidP="004303B2">
      <w:pPr>
        <w:pStyle w:val="p3"/>
        <w:rPr>
          <w:rStyle w:val="s1"/>
          <w:rFonts w:ascii="Garamond" w:hAnsi="Garamond"/>
          <w:b/>
          <w:bCs/>
          <w:sz w:val="24"/>
        </w:rPr>
      </w:pPr>
    </w:p>
    <w:p w14:paraId="4C399B46" w14:textId="77777777" w:rsidR="004303B2" w:rsidRPr="00211408" w:rsidRDefault="004303B2" w:rsidP="004303B2">
      <w:pPr>
        <w:pStyle w:val="p3"/>
        <w:rPr>
          <w:rFonts w:ascii="Garamond" w:hAnsi="Garamond"/>
          <w:sz w:val="24"/>
        </w:rPr>
      </w:pPr>
      <w:r w:rsidRPr="00211408">
        <w:rPr>
          <w:rStyle w:val="s1"/>
          <w:rFonts w:ascii="Garamond" w:hAnsi="Garamond"/>
          <w:b/>
          <w:bCs/>
          <w:sz w:val="24"/>
        </w:rPr>
        <w:lastRenderedPageBreak/>
        <w:t>PART TWO: Project Proposal</w:t>
      </w:r>
    </w:p>
    <w:p w14:paraId="5906982E" w14:textId="77777777" w:rsidR="004303B2" w:rsidRPr="00211408" w:rsidRDefault="004303B2" w:rsidP="004303B2">
      <w:pPr>
        <w:pStyle w:val="p4"/>
        <w:rPr>
          <w:rFonts w:ascii="Garamond" w:hAnsi="Garamond"/>
          <w:sz w:val="24"/>
        </w:rPr>
      </w:pPr>
    </w:p>
    <w:p w14:paraId="6D090F0D" w14:textId="77777777" w:rsidR="004303B2" w:rsidRPr="00211408" w:rsidRDefault="004303B2" w:rsidP="004303B2">
      <w:pPr>
        <w:pStyle w:val="p7"/>
        <w:rPr>
          <w:rFonts w:ascii="Garamond" w:hAnsi="Garamond"/>
          <w:sz w:val="24"/>
        </w:rPr>
      </w:pPr>
      <w:r w:rsidRPr="00211408">
        <w:rPr>
          <w:rStyle w:val="s1"/>
          <w:rFonts w:ascii="Garamond" w:hAnsi="Garamond"/>
          <w:b/>
          <w:bCs/>
          <w:sz w:val="24"/>
        </w:rPr>
        <w:t>Section A — Project Information</w:t>
      </w:r>
    </w:p>
    <w:p w14:paraId="0F93469C" w14:textId="77777777" w:rsidR="004303B2" w:rsidRPr="00211408" w:rsidRDefault="004303B2" w:rsidP="004303B2">
      <w:pPr>
        <w:pStyle w:val="p4"/>
        <w:rPr>
          <w:rFonts w:ascii="Garamond" w:hAnsi="Garamond"/>
          <w:sz w:val="24"/>
        </w:rPr>
      </w:pPr>
    </w:p>
    <w:p w14:paraId="20087CE8" w14:textId="77777777" w:rsidR="004303B2" w:rsidRPr="00211408" w:rsidRDefault="004303B2" w:rsidP="004303B2">
      <w:pPr>
        <w:pStyle w:val="p5"/>
        <w:rPr>
          <w:rFonts w:ascii="Garamond" w:hAnsi="Garamond"/>
          <w:sz w:val="24"/>
        </w:rPr>
      </w:pPr>
      <w:r w:rsidRPr="00211408">
        <w:rPr>
          <w:rStyle w:val="s1"/>
          <w:rFonts w:ascii="Garamond" w:hAnsi="Garamond"/>
          <w:b/>
          <w:bCs/>
          <w:sz w:val="24"/>
        </w:rPr>
        <w:t>Type of Lab</w:t>
      </w:r>
      <w:r w:rsidRPr="00211408">
        <w:rPr>
          <w:rStyle w:val="s1"/>
          <w:rFonts w:ascii="Garamond" w:hAnsi="Garamond"/>
          <w:sz w:val="24"/>
        </w:rPr>
        <w:t>:</w:t>
      </w:r>
      <w:r w:rsidRPr="00211408">
        <w:rPr>
          <w:rStyle w:val="apple-converted-space"/>
          <w:rFonts w:ascii="Garamond" w:hAnsi="Garamond"/>
          <w:sz w:val="24"/>
          <w:u w:val="single"/>
        </w:rPr>
        <w:t xml:space="preserve">  </w:t>
      </w:r>
      <w:r w:rsidRPr="00211408">
        <w:rPr>
          <w:rStyle w:val="s1"/>
          <w:rFonts w:ascii="Garamond" w:hAnsi="Garamond"/>
          <w:sz w:val="24"/>
        </w:rPr>
        <w:t>(check one)</w:t>
      </w:r>
    </w:p>
    <w:p w14:paraId="00AC8689" w14:textId="77777777" w:rsidR="004303B2" w:rsidRPr="00211408" w:rsidRDefault="004303B2" w:rsidP="004303B2">
      <w:pPr>
        <w:pStyle w:val="p5"/>
        <w:rPr>
          <w:rFonts w:ascii="Garamond" w:hAnsi="Garamond"/>
          <w:sz w:val="24"/>
        </w:rPr>
      </w:pPr>
      <w:r w:rsidRPr="00211408">
        <w:rPr>
          <w:rFonts w:ascii="Garamond" w:hAnsi="Garamond"/>
          <w:b/>
          <w:bCs/>
          <w:sz w:val="24"/>
        </w:rPr>
        <w:t xml:space="preserve">Studio Lab </w:t>
      </w:r>
      <w:r w:rsidRPr="00211408">
        <w:rPr>
          <w:rStyle w:val="s2"/>
          <w:rFonts w:ascii="Garamond" w:hAnsi="Menlo Regular" w:cs="Menlo Regular"/>
          <w:b/>
          <w:bCs/>
          <w:sz w:val="24"/>
        </w:rPr>
        <w:t>☐</w:t>
      </w:r>
      <w:r w:rsidRPr="00211408">
        <w:rPr>
          <w:rStyle w:val="s3"/>
          <w:rFonts w:ascii="Garamond" w:hAnsi="Garamond"/>
          <w:b/>
          <w:bCs/>
          <w:sz w:val="24"/>
        </w:rPr>
        <w:t xml:space="preserve"> </w:t>
      </w:r>
      <w:r w:rsidRPr="00211408">
        <w:rPr>
          <w:rStyle w:val="apple-converted-space"/>
          <w:rFonts w:ascii="Garamond" w:hAnsi="Garamond"/>
          <w:b/>
          <w:bCs/>
          <w:color w:val="000000"/>
          <w:sz w:val="24"/>
        </w:rPr>
        <w:t xml:space="preserve">    </w:t>
      </w:r>
      <w:r w:rsidRPr="00211408">
        <w:rPr>
          <w:rFonts w:ascii="Garamond" w:hAnsi="Garamond"/>
          <w:b/>
          <w:bCs/>
          <w:sz w:val="24"/>
        </w:rPr>
        <w:t xml:space="preserve">New Works Lab </w:t>
      </w:r>
      <w:r w:rsidRPr="00211408">
        <w:rPr>
          <w:rStyle w:val="s2"/>
          <w:rFonts w:ascii="Garamond" w:hAnsi="Menlo Regular" w:cs="Menlo Regular"/>
          <w:b/>
          <w:bCs/>
          <w:sz w:val="24"/>
        </w:rPr>
        <w:t>☐</w:t>
      </w:r>
      <w:r w:rsidRPr="00211408">
        <w:rPr>
          <w:rStyle w:val="apple-converted-space"/>
          <w:rFonts w:ascii="Garamond" w:hAnsi="Garamond"/>
          <w:b/>
          <w:bCs/>
          <w:color w:val="000000"/>
          <w:sz w:val="24"/>
        </w:rPr>
        <w:t>     </w:t>
      </w:r>
    </w:p>
    <w:p w14:paraId="75B1D65C" w14:textId="77777777" w:rsidR="004303B2" w:rsidRPr="00211408" w:rsidRDefault="004303B2" w:rsidP="004303B2">
      <w:pPr>
        <w:pStyle w:val="p8"/>
        <w:rPr>
          <w:rFonts w:ascii="Garamond" w:hAnsi="Garamond"/>
          <w:sz w:val="24"/>
        </w:rPr>
      </w:pPr>
    </w:p>
    <w:p w14:paraId="42798826" w14:textId="77777777" w:rsidR="004303B2" w:rsidRPr="00211408" w:rsidRDefault="004303B2" w:rsidP="004303B2">
      <w:pPr>
        <w:pStyle w:val="p5"/>
        <w:rPr>
          <w:rFonts w:ascii="Garamond" w:hAnsi="Garamond"/>
          <w:sz w:val="24"/>
        </w:rPr>
      </w:pPr>
      <w:r w:rsidRPr="00211408">
        <w:rPr>
          <w:rFonts w:ascii="Garamond" w:hAnsi="Garamond"/>
          <w:b/>
          <w:bCs/>
          <w:sz w:val="24"/>
        </w:rPr>
        <w:t>Title of Play or Project</w:t>
      </w:r>
      <w:r w:rsidRPr="00211408">
        <w:rPr>
          <w:rFonts w:ascii="Garamond" w:hAnsi="Garamond"/>
          <w:sz w:val="24"/>
        </w:rPr>
        <w:t>:</w:t>
      </w:r>
      <w:r w:rsidRPr="00211408">
        <w:rPr>
          <w:rStyle w:val="apple-converted-space"/>
          <w:rFonts w:ascii="Garamond" w:hAnsi="Garamond"/>
          <w:sz w:val="24"/>
        </w:rPr>
        <w:t> </w:t>
      </w:r>
    </w:p>
    <w:p w14:paraId="4B69016E" w14:textId="77777777" w:rsidR="004303B2" w:rsidRPr="00211408" w:rsidRDefault="004303B2" w:rsidP="004303B2">
      <w:pPr>
        <w:pStyle w:val="p6"/>
        <w:rPr>
          <w:rFonts w:ascii="Garamond" w:hAnsi="Garamond"/>
          <w:sz w:val="24"/>
        </w:rPr>
      </w:pPr>
    </w:p>
    <w:p w14:paraId="1668BAD2" w14:textId="77777777" w:rsidR="004303B2" w:rsidRPr="00211408" w:rsidRDefault="004303B2" w:rsidP="004303B2">
      <w:pPr>
        <w:pStyle w:val="p5"/>
        <w:rPr>
          <w:rFonts w:ascii="Garamond" w:hAnsi="Garamond"/>
          <w:sz w:val="24"/>
        </w:rPr>
      </w:pPr>
      <w:r w:rsidRPr="00211408">
        <w:rPr>
          <w:rFonts w:ascii="Garamond" w:hAnsi="Garamond"/>
          <w:b/>
          <w:bCs/>
          <w:sz w:val="24"/>
        </w:rPr>
        <w:t>Author (if applicable)</w:t>
      </w:r>
      <w:r w:rsidRPr="00211408">
        <w:rPr>
          <w:rFonts w:ascii="Garamond" w:hAnsi="Garamond"/>
          <w:sz w:val="24"/>
        </w:rPr>
        <w:t>:</w:t>
      </w:r>
    </w:p>
    <w:p w14:paraId="4AD3C64E" w14:textId="77777777" w:rsidR="004303B2" w:rsidRPr="00211408" w:rsidRDefault="004303B2" w:rsidP="004303B2">
      <w:pPr>
        <w:pStyle w:val="p6"/>
        <w:rPr>
          <w:rFonts w:ascii="Garamond" w:hAnsi="Garamond"/>
          <w:sz w:val="24"/>
        </w:rPr>
      </w:pPr>
    </w:p>
    <w:p w14:paraId="220A1142" w14:textId="77777777" w:rsidR="0068764B" w:rsidRPr="00B87B30" w:rsidRDefault="0068764B" w:rsidP="0068764B">
      <w:pPr>
        <w:pStyle w:val="Heading1"/>
        <w:rPr>
          <w:ins w:id="0" w:author="John Michael DiResta" w:date="2018-10-09T19:19:00Z"/>
          <w:rFonts w:ascii="Garamond" w:hAnsi="Garamond" w:cs="Arial"/>
          <w:szCs w:val="24"/>
          <w:u w:val="none"/>
        </w:rPr>
      </w:pPr>
      <w:bookmarkStart w:id="1" w:name="_GoBack"/>
      <w:bookmarkEnd w:id="1"/>
      <w:ins w:id="2" w:author="John Michael DiResta" w:date="2018-10-09T19:19:00Z">
        <w:r w:rsidRPr="00B87B30">
          <w:rPr>
            <w:rFonts w:ascii="Garamond" w:hAnsi="Garamond" w:cs="Arial"/>
            <w:szCs w:val="24"/>
            <w:u w:val="none"/>
          </w:rPr>
          <w:t xml:space="preserve">Number of Performers </w:t>
        </w:r>
      </w:ins>
    </w:p>
    <w:p w14:paraId="7744CC18" w14:textId="77777777" w:rsidR="0068764B" w:rsidRPr="00B87B30" w:rsidRDefault="0068764B" w:rsidP="0068764B">
      <w:pPr>
        <w:pStyle w:val="Heading1"/>
        <w:ind w:firstLine="720"/>
        <w:rPr>
          <w:ins w:id="3" w:author="John Michael DiResta" w:date="2018-10-09T19:19:00Z"/>
          <w:rFonts w:ascii="Garamond" w:hAnsi="Garamond" w:cs="Arial"/>
          <w:szCs w:val="24"/>
          <w:u w:val="none"/>
          <w:rPrChange w:id="4" w:author="John Michael DiResta" w:date="2018-10-09T12:20:00Z">
            <w:rPr>
              <w:ins w:id="5" w:author="John Michael DiResta" w:date="2018-10-09T19:19:00Z"/>
              <w:rFonts w:ascii="Garamond" w:hAnsi="Garamond" w:cs="Arial"/>
              <w:b w:val="0"/>
              <w:szCs w:val="24"/>
              <w:u w:val="none"/>
            </w:rPr>
          </w:rPrChange>
        </w:rPr>
      </w:pPr>
      <w:ins w:id="6" w:author="John Michael DiResta" w:date="2018-10-09T19:19:00Z">
        <w:r w:rsidRPr="00B87B30">
          <w:rPr>
            <w:rFonts w:ascii="Garamond" w:hAnsi="Garamond" w:cs="Arial"/>
            <w:szCs w:val="24"/>
            <w:u w:val="none"/>
          </w:rPr>
          <w:t>Total</w:t>
        </w:r>
        <w:r w:rsidRPr="00B87B30">
          <w:rPr>
            <w:rFonts w:ascii="Garamond" w:hAnsi="Garamond" w:cs="Arial"/>
            <w:szCs w:val="24"/>
            <w:u w:val="none"/>
            <w:rPrChange w:id="7" w:author="John Michael DiResta" w:date="2018-10-09T12:20:00Z">
              <w:rPr>
                <w:rFonts w:ascii="Garamond" w:hAnsi="Garamond" w:cs="Arial"/>
                <w:b w:val="0"/>
                <w:szCs w:val="24"/>
                <w:u w:val="none"/>
              </w:rPr>
            </w:rPrChange>
          </w:rPr>
          <w:t>:</w:t>
        </w:r>
        <w:r w:rsidRPr="00B87B30">
          <w:rPr>
            <w:rFonts w:ascii="Garamond" w:hAnsi="Garamond" w:cs="Arial"/>
            <w:szCs w:val="24"/>
            <w:u w:val="none"/>
            <w:rPrChange w:id="8" w:author="John Michael DiResta" w:date="2018-10-09T12:20:00Z">
              <w:rPr>
                <w:rFonts w:ascii="Garamond" w:hAnsi="Garamond" w:cs="Arial"/>
                <w:b w:val="0"/>
                <w:szCs w:val="24"/>
                <w:u w:val="none"/>
              </w:rPr>
            </w:rPrChange>
          </w:rPr>
          <w:tab/>
        </w:r>
        <w:r w:rsidRPr="00B87B30">
          <w:rPr>
            <w:rFonts w:ascii="Garamond" w:hAnsi="Garamond" w:cs="Arial"/>
            <w:szCs w:val="24"/>
            <w:u w:val="none"/>
            <w:rPrChange w:id="9" w:author="John Michael DiResta" w:date="2018-10-09T12:20:00Z">
              <w:rPr>
                <w:rFonts w:ascii="Garamond" w:hAnsi="Garamond" w:cs="Arial"/>
                <w:b w:val="0"/>
                <w:szCs w:val="24"/>
                <w:u w:val="none"/>
              </w:rPr>
            </w:rPrChange>
          </w:rPr>
          <w:tab/>
        </w:r>
      </w:ins>
    </w:p>
    <w:p w14:paraId="25569AA0" w14:textId="77777777" w:rsidR="0068764B" w:rsidRPr="00B87B30" w:rsidRDefault="0068764B" w:rsidP="0068764B">
      <w:pPr>
        <w:pStyle w:val="Heading1"/>
        <w:ind w:firstLine="720"/>
        <w:rPr>
          <w:ins w:id="10" w:author="John Michael DiResta" w:date="2018-10-09T19:19:00Z"/>
          <w:rFonts w:ascii="Garamond" w:hAnsi="Garamond" w:cs="Arial"/>
          <w:szCs w:val="24"/>
          <w:u w:val="none"/>
          <w:rPrChange w:id="11" w:author="John Michael DiResta" w:date="2018-10-09T12:20:00Z">
            <w:rPr>
              <w:ins w:id="12" w:author="John Michael DiResta" w:date="2018-10-09T19:19:00Z"/>
              <w:rFonts w:ascii="Garamond" w:hAnsi="Garamond" w:cs="Arial"/>
              <w:b w:val="0"/>
              <w:szCs w:val="24"/>
              <w:u w:val="none"/>
            </w:rPr>
          </w:rPrChange>
        </w:rPr>
      </w:pPr>
      <w:ins w:id="13" w:author="John Michael DiResta" w:date="2018-10-09T19:19:00Z">
        <w:r w:rsidRPr="00B87B30">
          <w:rPr>
            <w:rFonts w:ascii="Garamond" w:hAnsi="Garamond" w:cs="Arial"/>
            <w:szCs w:val="24"/>
            <w:u w:val="none"/>
          </w:rPr>
          <w:t>Must be</w:t>
        </w:r>
        <w:r w:rsidRPr="00B87B30">
          <w:rPr>
            <w:rFonts w:ascii="Garamond" w:hAnsi="Garamond" w:cs="Arial"/>
            <w:szCs w:val="24"/>
            <w:u w:val="none"/>
            <w:rPrChange w:id="14" w:author="John Michael DiResta" w:date="2018-10-09T12:20:00Z">
              <w:rPr>
                <w:rFonts w:ascii="Garamond" w:hAnsi="Garamond" w:cs="Arial"/>
                <w:b w:val="0"/>
                <w:szCs w:val="24"/>
                <w:u w:val="none"/>
              </w:rPr>
            </w:rPrChange>
          </w:rPr>
          <w:t xml:space="preserve"> </w:t>
        </w:r>
        <w:r w:rsidRPr="00B87B30">
          <w:rPr>
            <w:rFonts w:ascii="Garamond" w:hAnsi="Garamond" w:cs="Arial"/>
            <w:szCs w:val="24"/>
            <w:u w:val="none"/>
          </w:rPr>
          <w:t>Male</w:t>
        </w:r>
        <w:r w:rsidRPr="00B87B30">
          <w:rPr>
            <w:rFonts w:ascii="Garamond" w:hAnsi="Garamond" w:cs="Arial"/>
            <w:szCs w:val="24"/>
            <w:u w:val="none"/>
            <w:rPrChange w:id="15" w:author="John Michael DiResta" w:date="2018-10-09T12:20:00Z">
              <w:rPr>
                <w:rFonts w:ascii="Garamond" w:hAnsi="Garamond" w:cs="Arial"/>
                <w:b w:val="0"/>
                <w:szCs w:val="24"/>
                <w:u w:val="none"/>
              </w:rPr>
            </w:rPrChange>
          </w:rPr>
          <w:t>:</w:t>
        </w:r>
        <w:r w:rsidRPr="00B87B30">
          <w:rPr>
            <w:rFonts w:ascii="Garamond" w:hAnsi="Garamond" w:cs="Arial"/>
            <w:szCs w:val="24"/>
            <w:u w:val="none"/>
            <w:rPrChange w:id="16" w:author="John Michael DiResta" w:date="2018-10-09T12:20:00Z">
              <w:rPr>
                <w:rFonts w:ascii="Garamond" w:hAnsi="Garamond" w:cs="Arial"/>
                <w:b w:val="0"/>
                <w:szCs w:val="24"/>
                <w:u w:val="none"/>
              </w:rPr>
            </w:rPrChange>
          </w:rPr>
          <w:tab/>
        </w:r>
      </w:ins>
    </w:p>
    <w:p w14:paraId="0676A0CE" w14:textId="77777777" w:rsidR="0068764B" w:rsidRPr="00B87B30" w:rsidRDefault="0068764B" w:rsidP="0068764B">
      <w:pPr>
        <w:pStyle w:val="Heading1"/>
        <w:ind w:firstLine="720"/>
        <w:rPr>
          <w:ins w:id="17" w:author="John Michael DiResta" w:date="2018-10-09T19:19:00Z"/>
          <w:rFonts w:ascii="Garamond" w:hAnsi="Garamond" w:cs="Arial"/>
          <w:szCs w:val="24"/>
          <w:u w:val="none"/>
          <w:rPrChange w:id="18" w:author="John Michael DiResta" w:date="2018-10-09T12:20:00Z">
            <w:rPr>
              <w:ins w:id="19" w:author="John Michael DiResta" w:date="2018-10-09T19:19:00Z"/>
              <w:rFonts w:ascii="Garamond" w:hAnsi="Garamond" w:cs="Arial"/>
              <w:b w:val="0"/>
              <w:szCs w:val="24"/>
              <w:u w:val="none"/>
            </w:rPr>
          </w:rPrChange>
        </w:rPr>
      </w:pPr>
      <w:ins w:id="20" w:author="John Michael DiResta" w:date="2018-10-09T19:19:00Z">
        <w:r w:rsidRPr="00B87B30">
          <w:rPr>
            <w:rFonts w:ascii="Garamond" w:hAnsi="Garamond" w:cs="Arial"/>
            <w:szCs w:val="24"/>
            <w:u w:val="none"/>
          </w:rPr>
          <w:t>Must be</w:t>
        </w:r>
        <w:r w:rsidRPr="00B87B30">
          <w:rPr>
            <w:rFonts w:ascii="Garamond" w:hAnsi="Garamond" w:cs="Arial"/>
            <w:szCs w:val="24"/>
            <w:u w:val="none"/>
            <w:rPrChange w:id="21" w:author="John Michael DiResta" w:date="2018-10-09T12:20:00Z">
              <w:rPr>
                <w:rFonts w:ascii="Garamond" w:hAnsi="Garamond" w:cs="Arial"/>
                <w:b w:val="0"/>
                <w:szCs w:val="24"/>
                <w:u w:val="none"/>
              </w:rPr>
            </w:rPrChange>
          </w:rPr>
          <w:t xml:space="preserve"> </w:t>
        </w:r>
        <w:r w:rsidRPr="00B87B30">
          <w:rPr>
            <w:rFonts w:ascii="Garamond" w:hAnsi="Garamond" w:cs="Arial"/>
            <w:szCs w:val="24"/>
            <w:u w:val="none"/>
          </w:rPr>
          <w:t>Female</w:t>
        </w:r>
        <w:r w:rsidRPr="00B87B30">
          <w:rPr>
            <w:rFonts w:ascii="Garamond" w:hAnsi="Garamond" w:cs="Arial"/>
            <w:szCs w:val="24"/>
            <w:u w:val="none"/>
            <w:rPrChange w:id="22" w:author="John Michael DiResta" w:date="2018-10-09T12:20:00Z">
              <w:rPr>
                <w:rFonts w:ascii="Garamond" w:hAnsi="Garamond" w:cs="Arial"/>
                <w:b w:val="0"/>
                <w:szCs w:val="24"/>
                <w:u w:val="none"/>
              </w:rPr>
            </w:rPrChange>
          </w:rPr>
          <w:t xml:space="preserve">: </w:t>
        </w:r>
        <w:r w:rsidRPr="00B87B30">
          <w:rPr>
            <w:rFonts w:ascii="Garamond" w:hAnsi="Garamond" w:cs="Arial"/>
            <w:szCs w:val="24"/>
            <w:u w:val="none"/>
            <w:rPrChange w:id="23" w:author="John Michael DiResta" w:date="2018-10-09T12:20:00Z">
              <w:rPr>
                <w:rFonts w:ascii="Garamond" w:hAnsi="Garamond" w:cs="Arial"/>
                <w:b w:val="0"/>
                <w:szCs w:val="24"/>
                <w:u w:val="none"/>
              </w:rPr>
            </w:rPrChange>
          </w:rPr>
          <w:tab/>
        </w:r>
      </w:ins>
    </w:p>
    <w:p w14:paraId="1003A68D" w14:textId="77777777" w:rsidR="0068764B" w:rsidRPr="00B87B30" w:rsidRDefault="0068764B" w:rsidP="0068764B">
      <w:pPr>
        <w:pStyle w:val="Heading1"/>
        <w:ind w:firstLine="720"/>
        <w:rPr>
          <w:ins w:id="24" w:author="John Michael DiResta" w:date="2018-10-09T19:19:00Z"/>
          <w:rFonts w:ascii="Garamond" w:hAnsi="Garamond" w:cs="Arial"/>
          <w:szCs w:val="24"/>
          <w:u w:val="none"/>
        </w:rPr>
      </w:pPr>
      <w:ins w:id="25" w:author="John Michael DiResta" w:date="2018-10-09T19:19:00Z">
        <w:r w:rsidRPr="00B87B30">
          <w:rPr>
            <w:rFonts w:ascii="Garamond" w:hAnsi="Garamond" w:cs="Arial"/>
            <w:szCs w:val="24"/>
            <w:u w:val="none"/>
          </w:rPr>
          <w:t>Must</w:t>
        </w:r>
        <w:r w:rsidRPr="00B87B30">
          <w:rPr>
            <w:rFonts w:ascii="Garamond" w:hAnsi="Garamond" w:cs="Arial"/>
            <w:szCs w:val="24"/>
            <w:u w:val="none"/>
            <w:rPrChange w:id="26" w:author="John Michael DiResta" w:date="2018-10-09T12:20:00Z">
              <w:rPr>
                <w:rFonts w:ascii="Garamond" w:hAnsi="Garamond" w:cs="Arial"/>
                <w:b w:val="0"/>
                <w:szCs w:val="24"/>
                <w:u w:val="none"/>
              </w:rPr>
            </w:rPrChange>
          </w:rPr>
          <w:t xml:space="preserve"> Be Non-Binary:</w:t>
        </w:r>
      </w:ins>
    </w:p>
    <w:p w14:paraId="77192D09" w14:textId="77777777" w:rsidR="0068764B" w:rsidRPr="00B87B30" w:rsidRDefault="0068764B" w:rsidP="0068764B">
      <w:pPr>
        <w:rPr>
          <w:ins w:id="27" w:author="John Michael DiResta" w:date="2018-10-09T19:19:00Z"/>
          <w:rFonts w:ascii="Garamond" w:hAnsi="Garamond"/>
          <w:b/>
          <w:rPrChange w:id="28" w:author="John Michael DiResta" w:date="2018-10-09T13:26:00Z">
            <w:rPr>
              <w:ins w:id="29" w:author="John Michael DiResta" w:date="2018-10-09T19:19:00Z"/>
              <w:rFonts w:ascii="Garamond" w:hAnsi="Garamond" w:cs="Arial"/>
              <w:b w:val="0"/>
              <w:szCs w:val="24"/>
              <w:u w:val="none"/>
            </w:rPr>
          </w:rPrChange>
        </w:rPr>
        <w:pPrChange w:id="30" w:author="John Michael DiResta" w:date="2018-10-09T13:26:00Z">
          <w:pPr>
            <w:pStyle w:val="Heading1"/>
            <w:ind w:firstLine="720"/>
          </w:pPr>
        </w:pPrChange>
      </w:pPr>
      <w:ins w:id="31" w:author="John Michael DiResta" w:date="2018-10-09T19:19:00Z">
        <w:r w:rsidRPr="00B87B30">
          <w:rPr>
            <w:rFonts w:ascii="Garamond" w:hAnsi="Garamond"/>
          </w:rPr>
          <w:tab/>
        </w:r>
        <w:r w:rsidRPr="00B87B30">
          <w:rPr>
            <w:rFonts w:ascii="Garamond" w:hAnsi="Garamond"/>
            <w:b/>
          </w:rPr>
          <w:t>Can Be Cast Gender Flexibly:</w:t>
        </w:r>
      </w:ins>
    </w:p>
    <w:p w14:paraId="6DC5674C" w14:textId="100B5F9F" w:rsidR="00211408" w:rsidRPr="00211408" w:rsidDel="0068764B" w:rsidRDefault="00211408" w:rsidP="00211408">
      <w:pPr>
        <w:pStyle w:val="Heading1"/>
        <w:ind w:firstLine="720"/>
        <w:rPr>
          <w:del w:id="32" w:author="John Michael DiResta" w:date="2018-10-09T19:19:00Z"/>
          <w:rFonts w:ascii="Garamond" w:hAnsi="Garamond" w:cs="Arial"/>
          <w:b w:val="0"/>
          <w:szCs w:val="24"/>
          <w:u w:val="none"/>
        </w:rPr>
      </w:pPr>
      <w:del w:id="33" w:author="John Michael DiResta" w:date="2018-10-09T19:19:00Z">
        <w:r w:rsidRPr="00211408" w:rsidDel="0068764B">
          <w:rPr>
            <w:rFonts w:ascii="Garamond" w:hAnsi="Garamond" w:cs="Arial"/>
            <w:szCs w:val="24"/>
            <w:u w:val="none"/>
          </w:rPr>
          <w:delText>Total</w:delText>
        </w:r>
        <w:r w:rsidRPr="00211408" w:rsidDel="0068764B">
          <w:rPr>
            <w:rFonts w:ascii="Garamond" w:hAnsi="Garamond" w:cs="Arial"/>
            <w:b w:val="0"/>
            <w:szCs w:val="24"/>
            <w:u w:val="none"/>
          </w:rPr>
          <w:delText>:</w:delText>
        </w:r>
        <w:r w:rsidRPr="00211408" w:rsidDel="0068764B">
          <w:rPr>
            <w:rFonts w:ascii="Garamond" w:hAnsi="Garamond" w:cs="Arial"/>
            <w:b w:val="0"/>
            <w:szCs w:val="24"/>
            <w:u w:val="none"/>
          </w:rPr>
          <w:tab/>
        </w:r>
        <w:r w:rsidRPr="00211408" w:rsidDel="0068764B">
          <w:rPr>
            <w:rFonts w:ascii="Garamond" w:hAnsi="Garamond" w:cs="Arial"/>
            <w:b w:val="0"/>
            <w:szCs w:val="24"/>
            <w:u w:val="none"/>
          </w:rPr>
          <w:tab/>
        </w:r>
      </w:del>
    </w:p>
    <w:p w14:paraId="4918C78B" w14:textId="1EC28FFA" w:rsidR="00211408" w:rsidRPr="00211408" w:rsidDel="0068764B" w:rsidRDefault="00211408" w:rsidP="00211408">
      <w:pPr>
        <w:pStyle w:val="Heading1"/>
        <w:ind w:firstLine="720"/>
        <w:rPr>
          <w:del w:id="34" w:author="John Michael DiResta" w:date="2018-10-09T19:19:00Z"/>
          <w:rFonts w:ascii="Garamond" w:hAnsi="Garamond" w:cs="Arial"/>
          <w:b w:val="0"/>
          <w:szCs w:val="24"/>
          <w:u w:val="none"/>
        </w:rPr>
      </w:pPr>
      <w:del w:id="35" w:author="John Michael DiResta" w:date="2018-10-09T19:19:00Z">
        <w:r w:rsidRPr="00211408" w:rsidDel="0068764B">
          <w:rPr>
            <w:rFonts w:ascii="Garamond" w:hAnsi="Garamond" w:cs="Arial"/>
            <w:szCs w:val="24"/>
            <w:u w:val="none"/>
          </w:rPr>
          <w:delText>Must be</w:delText>
        </w:r>
        <w:r w:rsidRPr="00211408" w:rsidDel="0068764B">
          <w:rPr>
            <w:rFonts w:ascii="Garamond" w:hAnsi="Garamond" w:cs="Arial"/>
            <w:b w:val="0"/>
            <w:szCs w:val="24"/>
            <w:u w:val="none"/>
          </w:rPr>
          <w:delText xml:space="preserve"> </w:delText>
        </w:r>
        <w:r w:rsidRPr="00211408" w:rsidDel="0068764B">
          <w:rPr>
            <w:rFonts w:ascii="Garamond" w:hAnsi="Garamond" w:cs="Arial"/>
            <w:szCs w:val="24"/>
            <w:u w:val="none"/>
          </w:rPr>
          <w:delText>Male</w:delText>
        </w:r>
        <w:r w:rsidRPr="00211408" w:rsidDel="0068764B">
          <w:rPr>
            <w:rFonts w:ascii="Garamond" w:hAnsi="Garamond" w:cs="Arial"/>
            <w:b w:val="0"/>
            <w:szCs w:val="24"/>
            <w:u w:val="none"/>
          </w:rPr>
          <w:delText>:</w:delText>
        </w:r>
        <w:r w:rsidRPr="00211408" w:rsidDel="0068764B">
          <w:rPr>
            <w:rFonts w:ascii="Garamond" w:hAnsi="Garamond" w:cs="Arial"/>
            <w:b w:val="0"/>
            <w:szCs w:val="24"/>
            <w:u w:val="none"/>
          </w:rPr>
          <w:tab/>
        </w:r>
      </w:del>
    </w:p>
    <w:p w14:paraId="56ABFFEE" w14:textId="3E933333" w:rsidR="00211408" w:rsidRPr="00211408" w:rsidDel="0068764B" w:rsidRDefault="00211408" w:rsidP="00211408">
      <w:pPr>
        <w:pStyle w:val="Heading1"/>
        <w:ind w:firstLine="720"/>
        <w:rPr>
          <w:del w:id="36" w:author="John Michael DiResta" w:date="2018-10-09T19:19:00Z"/>
          <w:rFonts w:ascii="Garamond" w:hAnsi="Garamond" w:cs="Arial"/>
          <w:b w:val="0"/>
          <w:szCs w:val="24"/>
          <w:u w:val="none"/>
        </w:rPr>
      </w:pPr>
      <w:del w:id="37" w:author="John Michael DiResta" w:date="2018-10-09T19:19:00Z">
        <w:r w:rsidRPr="00211408" w:rsidDel="0068764B">
          <w:rPr>
            <w:rFonts w:ascii="Garamond" w:hAnsi="Garamond" w:cs="Arial"/>
            <w:szCs w:val="24"/>
            <w:u w:val="none"/>
          </w:rPr>
          <w:delText>Must be</w:delText>
        </w:r>
        <w:r w:rsidRPr="00211408" w:rsidDel="0068764B">
          <w:rPr>
            <w:rFonts w:ascii="Garamond" w:hAnsi="Garamond" w:cs="Arial"/>
            <w:b w:val="0"/>
            <w:szCs w:val="24"/>
            <w:u w:val="none"/>
          </w:rPr>
          <w:delText xml:space="preserve"> </w:delText>
        </w:r>
        <w:r w:rsidRPr="00211408" w:rsidDel="0068764B">
          <w:rPr>
            <w:rFonts w:ascii="Garamond" w:hAnsi="Garamond" w:cs="Arial"/>
            <w:szCs w:val="24"/>
            <w:u w:val="none"/>
          </w:rPr>
          <w:delText>Female</w:delText>
        </w:r>
        <w:r w:rsidRPr="00211408" w:rsidDel="0068764B">
          <w:rPr>
            <w:rFonts w:ascii="Garamond" w:hAnsi="Garamond" w:cs="Arial"/>
            <w:b w:val="0"/>
            <w:szCs w:val="24"/>
            <w:u w:val="none"/>
          </w:rPr>
          <w:delText xml:space="preserve">: </w:delText>
        </w:r>
        <w:r w:rsidRPr="00211408" w:rsidDel="0068764B">
          <w:rPr>
            <w:rFonts w:ascii="Garamond" w:hAnsi="Garamond" w:cs="Arial"/>
            <w:b w:val="0"/>
            <w:szCs w:val="24"/>
            <w:u w:val="none"/>
          </w:rPr>
          <w:tab/>
        </w:r>
      </w:del>
    </w:p>
    <w:p w14:paraId="1F861E89" w14:textId="56E81F6A" w:rsidR="00211408" w:rsidRPr="00211408" w:rsidDel="0068764B" w:rsidRDefault="00211408" w:rsidP="00211408">
      <w:pPr>
        <w:pStyle w:val="Heading1"/>
        <w:ind w:firstLine="720"/>
        <w:rPr>
          <w:del w:id="38" w:author="John Michael DiResta" w:date="2018-10-09T19:19:00Z"/>
          <w:rFonts w:ascii="Garamond" w:hAnsi="Garamond" w:cs="Arial"/>
          <w:b w:val="0"/>
          <w:szCs w:val="24"/>
          <w:u w:val="none"/>
        </w:rPr>
      </w:pPr>
      <w:del w:id="39" w:author="John Michael DiResta" w:date="2018-10-09T19:19:00Z">
        <w:r w:rsidRPr="00211408" w:rsidDel="0068764B">
          <w:rPr>
            <w:rFonts w:ascii="Garamond" w:hAnsi="Garamond" w:cs="Arial"/>
            <w:b w:val="0"/>
            <w:szCs w:val="24"/>
            <w:u w:val="none"/>
          </w:rPr>
          <w:delText>Must Be Non-Binary:</w:delText>
        </w:r>
      </w:del>
    </w:p>
    <w:p w14:paraId="774E35C6" w14:textId="77777777" w:rsidR="00211408" w:rsidRPr="00211408" w:rsidRDefault="00211408" w:rsidP="00211408">
      <w:pPr>
        <w:pStyle w:val="p6"/>
        <w:rPr>
          <w:rFonts w:ascii="Garamond" w:hAnsi="Garamond" w:cs="Arial"/>
          <w:sz w:val="24"/>
          <w:szCs w:val="24"/>
        </w:rPr>
      </w:pPr>
      <w:r w:rsidRPr="00211408">
        <w:rPr>
          <w:rFonts w:ascii="Garamond" w:hAnsi="Garamond" w:cs="Arial"/>
          <w:sz w:val="24"/>
          <w:szCs w:val="24"/>
        </w:rPr>
        <w:t>Please include any other relevant information in regards to gender and roles here:</w:t>
      </w:r>
    </w:p>
    <w:p w14:paraId="0E71DC20" w14:textId="77777777" w:rsidR="00211408" w:rsidRPr="00211408" w:rsidRDefault="00211408" w:rsidP="00211408">
      <w:pPr>
        <w:pStyle w:val="p6"/>
        <w:rPr>
          <w:rFonts w:ascii="Garamond" w:hAnsi="Garamond" w:cs="Arial"/>
          <w:sz w:val="24"/>
          <w:szCs w:val="24"/>
        </w:rPr>
      </w:pPr>
    </w:p>
    <w:p w14:paraId="41168061" w14:textId="77777777" w:rsidR="004303B2" w:rsidRPr="00211408" w:rsidRDefault="00211408" w:rsidP="00211408">
      <w:pPr>
        <w:pStyle w:val="p6"/>
        <w:rPr>
          <w:rFonts w:ascii="Garamond" w:hAnsi="Garamond"/>
          <w:sz w:val="24"/>
        </w:rPr>
      </w:pPr>
      <w:r w:rsidRPr="00211408">
        <w:rPr>
          <w:rFonts w:ascii="Garamond" w:hAnsi="Garamond" w:cs="Arial"/>
          <w:sz w:val="24"/>
          <w:szCs w:val="24"/>
        </w:rPr>
        <w:tab/>
      </w:r>
    </w:p>
    <w:p w14:paraId="1747F164" w14:textId="77777777" w:rsidR="004303B2" w:rsidRPr="00211408" w:rsidRDefault="004303B2" w:rsidP="004303B2">
      <w:pPr>
        <w:pStyle w:val="p5"/>
        <w:rPr>
          <w:rFonts w:ascii="Garamond" w:hAnsi="Garamond"/>
          <w:sz w:val="24"/>
        </w:rPr>
      </w:pPr>
      <w:r w:rsidRPr="00211408">
        <w:rPr>
          <w:rFonts w:ascii="Garamond" w:hAnsi="Garamond"/>
          <w:b/>
          <w:bCs/>
          <w:sz w:val="24"/>
        </w:rPr>
        <w:t>Synopsis:</w:t>
      </w:r>
      <w:r w:rsidRPr="00211408">
        <w:rPr>
          <w:rFonts w:ascii="Garamond" w:hAnsi="Garamond"/>
          <w:sz w:val="24"/>
        </w:rPr>
        <w:t xml:space="preserve"> Write a brief (less than 200 word) synopsis of the play/project. Tell the story of the play in your own words:</w:t>
      </w:r>
    </w:p>
    <w:p w14:paraId="3E044F3D" w14:textId="77777777" w:rsidR="004303B2" w:rsidRPr="00211408" w:rsidRDefault="004303B2" w:rsidP="004303B2">
      <w:pPr>
        <w:pStyle w:val="p6"/>
        <w:rPr>
          <w:rFonts w:ascii="Garamond" w:hAnsi="Garamond"/>
          <w:sz w:val="24"/>
        </w:rPr>
      </w:pPr>
    </w:p>
    <w:p w14:paraId="46609CB2" w14:textId="77777777" w:rsidR="004303B2" w:rsidRPr="00211408" w:rsidRDefault="004303B2" w:rsidP="004303B2">
      <w:pPr>
        <w:pStyle w:val="p7"/>
        <w:rPr>
          <w:rFonts w:ascii="Garamond" w:hAnsi="Garamond"/>
          <w:sz w:val="24"/>
        </w:rPr>
      </w:pPr>
      <w:r w:rsidRPr="00211408">
        <w:rPr>
          <w:rStyle w:val="s1"/>
          <w:rFonts w:ascii="Garamond" w:hAnsi="Garamond"/>
          <w:b/>
          <w:bCs/>
          <w:sz w:val="24"/>
        </w:rPr>
        <w:t>Section B — Vision</w:t>
      </w:r>
      <w:r w:rsidRPr="00211408">
        <w:rPr>
          <w:rStyle w:val="apple-converted-space"/>
          <w:rFonts w:ascii="Garamond" w:hAnsi="Garamond"/>
          <w:b/>
          <w:bCs/>
          <w:sz w:val="24"/>
          <w:u w:val="single"/>
        </w:rPr>
        <w:t> </w:t>
      </w:r>
    </w:p>
    <w:p w14:paraId="036821B9" w14:textId="77777777" w:rsidR="004303B2" w:rsidRPr="00211408" w:rsidRDefault="004303B2" w:rsidP="004303B2">
      <w:pPr>
        <w:pStyle w:val="p4"/>
        <w:rPr>
          <w:rFonts w:ascii="Garamond" w:hAnsi="Garamond"/>
          <w:sz w:val="24"/>
        </w:rPr>
      </w:pPr>
    </w:p>
    <w:p w14:paraId="4CE26D81" w14:textId="77777777" w:rsidR="004303B2" w:rsidRPr="00211408" w:rsidRDefault="004303B2" w:rsidP="004303B2">
      <w:pPr>
        <w:pStyle w:val="p5"/>
        <w:rPr>
          <w:rFonts w:ascii="Garamond" w:hAnsi="Garamond"/>
          <w:sz w:val="24"/>
        </w:rPr>
      </w:pPr>
      <w:r w:rsidRPr="00211408">
        <w:rPr>
          <w:rFonts w:ascii="Garamond" w:hAnsi="Garamond"/>
          <w:sz w:val="24"/>
        </w:rPr>
        <w:t xml:space="preserve">Please answer each of the following questions in less than 500 words: </w:t>
      </w:r>
      <w:r w:rsidRPr="00211408">
        <w:rPr>
          <w:rStyle w:val="apple-converted-space"/>
          <w:rFonts w:ascii="Garamond" w:hAnsi="Garamond"/>
          <w:sz w:val="24"/>
        </w:rPr>
        <w:t> </w:t>
      </w:r>
    </w:p>
    <w:p w14:paraId="258FC9A7" w14:textId="77777777" w:rsidR="004303B2" w:rsidRPr="00211408" w:rsidRDefault="004303B2" w:rsidP="004303B2">
      <w:pPr>
        <w:pStyle w:val="p9"/>
        <w:rPr>
          <w:rFonts w:ascii="Garamond" w:hAnsi="Garamond"/>
          <w:sz w:val="24"/>
        </w:rPr>
      </w:pPr>
    </w:p>
    <w:p w14:paraId="1837D2B4" w14:textId="77777777" w:rsidR="004303B2" w:rsidRPr="00211408" w:rsidRDefault="004303B2" w:rsidP="004303B2">
      <w:pPr>
        <w:pStyle w:val="p10"/>
        <w:rPr>
          <w:rFonts w:ascii="Garamond" w:hAnsi="Garamond"/>
          <w:sz w:val="24"/>
        </w:rPr>
      </w:pPr>
      <w:r w:rsidRPr="00211408">
        <w:rPr>
          <w:rFonts w:ascii="Garamond" w:hAnsi="Garamond"/>
          <w:sz w:val="24"/>
        </w:rPr>
        <w:t>1) When did you first encounter this play or idea and what drew you to it?</w:t>
      </w:r>
    </w:p>
    <w:p w14:paraId="309AFE5C" w14:textId="77777777" w:rsidR="004303B2" w:rsidRPr="00211408" w:rsidRDefault="004303B2" w:rsidP="004303B2">
      <w:pPr>
        <w:pStyle w:val="p6"/>
        <w:rPr>
          <w:rFonts w:ascii="Garamond" w:hAnsi="Garamond"/>
          <w:sz w:val="24"/>
        </w:rPr>
      </w:pPr>
    </w:p>
    <w:p w14:paraId="451CE763" w14:textId="77777777" w:rsidR="004303B2" w:rsidRPr="00211408" w:rsidRDefault="004303B2" w:rsidP="004303B2">
      <w:pPr>
        <w:pStyle w:val="p10"/>
        <w:rPr>
          <w:rFonts w:ascii="Garamond" w:hAnsi="Garamond"/>
          <w:sz w:val="24"/>
        </w:rPr>
      </w:pPr>
      <w:r w:rsidRPr="00211408">
        <w:rPr>
          <w:rFonts w:ascii="Garamond" w:hAnsi="Garamond"/>
          <w:sz w:val="24"/>
        </w:rPr>
        <w:t>2) Briefly describe up your point of view about the piece. What are the major themes you hope to explore? Explain how these themes relate to you and your artistic vision.</w:t>
      </w:r>
    </w:p>
    <w:p w14:paraId="00E5A440" w14:textId="77777777" w:rsidR="004303B2" w:rsidRPr="00211408" w:rsidRDefault="004303B2" w:rsidP="004303B2">
      <w:pPr>
        <w:pStyle w:val="p9"/>
        <w:rPr>
          <w:rFonts w:ascii="Garamond" w:hAnsi="Garamond"/>
          <w:sz w:val="24"/>
        </w:rPr>
      </w:pPr>
    </w:p>
    <w:p w14:paraId="04DAD237" w14:textId="77777777" w:rsidR="004303B2" w:rsidRPr="00211408" w:rsidRDefault="004303B2" w:rsidP="004303B2">
      <w:pPr>
        <w:pStyle w:val="p10"/>
        <w:rPr>
          <w:rFonts w:ascii="Garamond" w:hAnsi="Garamond"/>
          <w:sz w:val="24"/>
        </w:rPr>
      </w:pPr>
      <w:r w:rsidRPr="00211408">
        <w:rPr>
          <w:rFonts w:ascii="Garamond" w:hAnsi="Garamond"/>
          <w:sz w:val="24"/>
        </w:rPr>
        <w:t xml:space="preserve">3) </w:t>
      </w:r>
      <w:ins w:id="40" w:author="John Michael DiResta" w:date="2018-10-04T21:56:00Z">
        <w:r w:rsidR="00211408" w:rsidRPr="00211408">
          <w:rPr>
            <w:rFonts w:ascii="Garamond" w:hAnsi="Garamond" w:cs="Arial"/>
            <w:sz w:val="24"/>
            <w:szCs w:val="24"/>
            <w:rPrChange w:id="41" w:author="John Michael DiResta" w:date="2018-10-04T21:58:00Z">
              <w:rPr>
                <w:rFonts w:ascii="Garamond" w:hAnsi="Garamond" w:cs="Arial"/>
                <w:szCs w:val="24"/>
              </w:rPr>
            </w:rPrChange>
          </w:rPr>
          <w:t>Please attach or link one work of art (painting, sculpture, photograph, piece of architecture, installation, song, movie, cartoon, poem, etc) that best encapsulates your vision of the play. Explain why you chose this work and how it relates to your point of view.</w:t>
        </w:r>
      </w:ins>
      <w:del w:id="42" w:author="John Michael DiResta" w:date="2018-10-04T21:56:00Z">
        <w:r w:rsidRPr="00211408" w:rsidDel="00211408">
          <w:rPr>
            <w:rFonts w:ascii="Garamond" w:hAnsi="Garamond"/>
            <w:sz w:val="24"/>
          </w:rPr>
          <w:delText>Please attach or link one work of art (painting, sculpture, photograph, piece of architecture, installation, song, movie, cartoon, poem, etc) that best encapsulates your vision of the play. Explain why you chose this work.</w:delText>
        </w:r>
      </w:del>
    </w:p>
    <w:p w14:paraId="59BF4CD7" w14:textId="77777777" w:rsidR="004303B2" w:rsidRPr="00211408" w:rsidRDefault="004303B2" w:rsidP="004303B2">
      <w:pPr>
        <w:pStyle w:val="p9"/>
        <w:rPr>
          <w:rFonts w:ascii="Garamond" w:hAnsi="Garamond"/>
          <w:sz w:val="24"/>
        </w:rPr>
      </w:pPr>
    </w:p>
    <w:p w14:paraId="1AF3B6AC" w14:textId="77777777" w:rsidR="004303B2" w:rsidRPr="00211408" w:rsidRDefault="004303B2" w:rsidP="004303B2">
      <w:pPr>
        <w:pStyle w:val="p10"/>
        <w:rPr>
          <w:rFonts w:ascii="Garamond" w:hAnsi="Garamond"/>
          <w:sz w:val="24"/>
        </w:rPr>
      </w:pPr>
      <w:r w:rsidRPr="00211408">
        <w:rPr>
          <w:rFonts w:ascii="Garamond" w:hAnsi="Garamond"/>
          <w:sz w:val="24"/>
        </w:rPr>
        <w:t>4) What is your desired space for your project? How would you use your particular space to execute your point of view? What is your envisioned audience/performer relationship?</w:t>
      </w:r>
    </w:p>
    <w:p w14:paraId="12B3A18E" w14:textId="77777777" w:rsidR="004303B2" w:rsidRPr="00211408" w:rsidRDefault="004303B2" w:rsidP="004303B2">
      <w:pPr>
        <w:pStyle w:val="p9"/>
        <w:rPr>
          <w:rFonts w:ascii="Garamond" w:hAnsi="Garamond"/>
          <w:sz w:val="24"/>
        </w:rPr>
      </w:pPr>
    </w:p>
    <w:p w14:paraId="1049797D" w14:textId="77777777" w:rsidR="004303B2" w:rsidRPr="00211408" w:rsidRDefault="004303B2" w:rsidP="004303B2">
      <w:pPr>
        <w:pStyle w:val="p10"/>
        <w:rPr>
          <w:rFonts w:ascii="Garamond" w:hAnsi="Garamond"/>
          <w:sz w:val="24"/>
        </w:rPr>
      </w:pPr>
      <w:r w:rsidRPr="00211408">
        <w:rPr>
          <w:rFonts w:ascii="Garamond" w:hAnsi="Garamond"/>
          <w:sz w:val="24"/>
        </w:rPr>
        <w:t>5) Lab shows are inherently performed with a limited budget and limited resources. While sound, lights, and limited scener</w:t>
      </w:r>
      <w:del w:id="43" w:author="John Michael DiResta" w:date="2018-10-04T21:56:00Z">
        <w:r w:rsidRPr="00211408" w:rsidDel="00211408">
          <w:rPr>
            <w:rFonts w:ascii="Garamond" w:hAnsi="Garamond"/>
            <w:sz w:val="24"/>
          </w:rPr>
          <w:delText>e</w:delText>
        </w:r>
      </w:del>
      <w:r w:rsidRPr="00211408">
        <w:rPr>
          <w:rFonts w:ascii="Garamond" w:hAnsi="Garamond"/>
          <w:sz w:val="24"/>
        </w:rPr>
        <w:t>y are somewhat available, these projects succeed best when they can be executed in a minimalist way. How does minimalism serve your piece?</w:t>
      </w:r>
    </w:p>
    <w:p w14:paraId="6DC66D06" w14:textId="77777777" w:rsidR="004303B2" w:rsidRPr="00211408" w:rsidRDefault="004303B2" w:rsidP="004303B2">
      <w:pPr>
        <w:pStyle w:val="p9"/>
        <w:rPr>
          <w:rFonts w:ascii="Garamond" w:hAnsi="Garamond"/>
          <w:sz w:val="24"/>
        </w:rPr>
      </w:pPr>
    </w:p>
    <w:p w14:paraId="70517D5B" w14:textId="77777777" w:rsidR="004303B2" w:rsidRPr="00211408" w:rsidRDefault="004303B2" w:rsidP="004303B2">
      <w:pPr>
        <w:pStyle w:val="p10"/>
        <w:rPr>
          <w:rFonts w:ascii="Garamond" w:hAnsi="Garamond"/>
          <w:sz w:val="24"/>
        </w:rPr>
      </w:pPr>
      <w:r w:rsidRPr="00211408">
        <w:rPr>
          <w:rFonts w:ascii="Garamond" w:hAnsi="Garamond"/>
          <w:sz w:val="24"/>
        </w:rPr>
        <w:t xml:space="preserve">6) </w:t>
      </w:r>
      <w:ins w:id="44" w:author="John Michael DiResta" w:date="2018-10-04T21:57:00Z">
        <w:r w:rsidR="00211408" w:rsidRPr="00211408">
          <w:rPr>
            <w:rFonts w:ascii="Garamond" w:hAnsi="Garamond" w:cs="Arial"/>
            <w:sz w:val="24"/>
            <w:rPrChange w:id="45" w:author="John Michael DiResta" w:date="2018-10-04T21:58:00Z">
              <w:rPr>
                <w:rFonts w:ascii="Garamond" w:hAnsi="Garamond" w:cs="Arial"/>
              </w:rPr>
            </w:rPrChange>
          </w:rPr>
          <w:t xml:space="preserve">Describe how you plan to use the rehearsal process to realize your vision. What thoughts would you share with your cast as you begin rehearsals? </w:t>
        </w:r>
        <w:r w:rsidR="00211408" w:rsidRPr="00211408">
          <w:rPr>
            <w:rFonts w:ascii="Garamond" w:hAnsi="Garamond"/>
            <w:sz w:val="24"/>
            <w:rPrChange w:id="46" w:author="John Michael DiResta" w:date="2018-10-04T21:58:00Z">
              <w:rPr>
                <w:rFonts w:ascii="Garamond" w:hAnsi="Garamond"/>
              </w:rPr>
            </w:rPrChange>
          </w:rPr>
          <w:t xml:space="preserve">How will you work with actors? What techniques will you use for developing character and performance? </w:t>
        </w:r>
      </w:ins>
      <w:del w:id="47" w:author="John Michael DiResta" w:date="2018-10-04T21:57:00Z">
        <w:r w:rsidRPr="00211408" w:rsidDel="00211408">
          <w:rPr>
            <w:rFonts w:ascii="Garamond" w:hAnsi="Garamond"/>
            <w:sz w:val="24"/>
          </w:rPr>
          <w:delText>Describe how you plan to use the rehearsal process to realize your vision. What thoughts would you share with your cast as you begin rehearsals? How might you work with actors in helping them with their acting technique? What thoughts would you share with your cast as you begin rehearsals?</w:delText>
        </w:r>
      </w:del>
    </w:p>
    <w:p w14:paraId="014307C5" w14:textId="77777777" w:rsidR="004303B2" w:rsidRPr="00211408" w:rsidRDefault="004303B2" w:rsidP="004303B2">
      <w:pPr>
        <w:pStyle w:val="p9"/>
        <w:rPr>
          <w:rFonts w:ascii="Garamond" w:hAnsi="Garamond"/>
          <w:sz w:val="24"/>
        </w:rPr>
      </w:pPr>
    </w:p>
    <w:p w14:paraId="038DBFDA" w14:textId="77777777" w:rsidR="004303B2" w:rsidRPr="00211408" w:rsidRDefault="004303B2" w:rsidP="004303B2">
      <w:pPr>
        <w:pStyle w:val="p10"/>
        <w:rPr>
          <w:rFonts w:ascii="Garamond" w:hAnsi="Garamond"/>
          <w:sz w:val="24"/>
        </w:rPr>
      </w:pPr>
      <w:r w:rsidRPr="00211408">
        <w:rPr>
          <w:rFonts w:ascii="Garamond" w:hAnsi="Garamond"/>
          <w:sz w:val="24"/>
        </w:rPr>
        <w:t>6) Discuss how this project fits within your overall educational project at Skidmore.</w:t>
      </w:r>
    </w:p>
    <w:p w14:paraId="7005B2E9" w14:textId="77777777" w:rsidR="004303B2" w:rsidRPr="00211408" w:rsidRDefault="004303B2" w:rsidP="004303B2">
      <w:pPr>
        <w:pStyle w:val="p9"/>
        <w:rPr>
          <w:rFonts w:ascii="Garamond" w:hAnsi="Garamond"/>
          <w:sz w:val="24"/>
        </w:rPr>
      </w:pPr>
    </w:p>
    <w:p w14:paraId="25AD7A22" w14:textId="77777777" w:rsidR="004303B2" w:rsidRPr="00211408" w:rsidRDefault="004303B2" w:rsidP="004303B2">
      <w:pPr>
        <w:pStyle w:val="p10"/>
        <w:rPr>
          <w:rFonts w:ascii="Garamond" w:hAnsi="Garamond"/>
          <w:sz w:val="24"/>
        </w:rPr>
      </w:pPr>
      <w:r w:rsidRPr="00211408">
        <w:rPr>
          <w:rFonts w:ascii="Garamond" w:hAnsi="Garamond"/>
          <w:sz w:val="24"/>
        </w:rPr>
        <w:t>7) If your script runs more than an hour, discuss how you will determine what to cut.</w:t>
      </w:r>
      <w:r w:rsidRPr="00211408">
        <w:rPr>
          <w:rStyle w:val="apple-converted-space"/>
          <w:rFonts w:ascii="Garamond" w:hAnsi="Garamond"/>
          <w:sz w:val="24"/>
        </w:rPr>
        <w:t> </w:t>
      </w:r>
    </w:p>
    <w:p w14:paraId="0B332AB8" w14:textId="77777777" w:rsidR="004303B2" w:rsidRPr="00211408" w:rsidRDefault="004303B2" w:rsidP="004303B2">
      <w:pPr>
        <w:pStyle w:val="p9"/>
        <w:rPr>
          <w:rFonts w:ascii="Garamond" w:hAnsi="Garamond"/>
          <w:sz w:val="24"/>
        </w:rPr>
      </w:pPr>
    </w:p>
    <w:p w14:paraId="44FA8972" w14:textId="77777777" w:rsidR="004303B2" w:rsidRPr="00211408" w:rsidRDefault="004303B2" w:rsidP="004303B2">
      <w:pPr>
        <w:pStyle w:val="p6"/>
        <w:rPr>
          <w:rFonts w:ascii="Garamond" w:hAnsi="Garamond"/>
          <w:sz w:val="24"/>
        </w:rPr>
      </w:pPr>
    </w:p>
    <w:p w14:paraId="5A77A185" w14:textId="77777777" w:rsidR="004303B2" w:rsidRPr="00211408" w:rsidRDefault="004303B2" w:rsidP="004303B2">
      <w:pPr>
        <w:pStyle w:val="p6"/>
        <w:rPr>
          <w:rFonts w:ascii="Garamond" w:hAnsi="Garamond"/>
          <w:sz w:val="24"/>
        </w:rPr>
      </w:pPr>
    </w:p>
    <w:p w14:paraId="3A7C539E" w14:textId="77777777" w:rsidR="004303B2" w:rsidRPr="00211408" w:rsidRDefault="004303B2" w:rsidP="004303B2">
      <w:pPr>
        <w:pStyle w:val="p7"/>
        <w:rPr>
          <w:rFonts w:ascii="Garamond" w:hAnsi="Garamond"/>
          <w:sz w:val="24"/>
        </w:rPr>
      </w:pPr>
      <w:r w:rsidRPr="00211408">
        <w:rPr>
          <w:rStyle w:val="s1"/>
          <w:rFonts w:ascii="Garamond" w:hAnsi="Garamond"/>
          <w:b/>
          <w:bCs/>
          <w:sz w:val="24"/>
        </w:rPr>
        <w:t>Section C — Additional Information</w:t>
      </w:r>
    </w:p>
    <w:p w14:paraId="4EA0A83E" w14:textId="77777777" w:rsidR="004303B2" w:rsidRPr="00211408" w:rsidRDefault="004303B2" w:rsidP="004303B2">
      <w:pPr>
        <w:pStyle w:val="p4"/>
        <w:rPr>
          <w:rFonts w:ascii="Garamond" w:hAnsi="Garamond"/>
          <w:sz w:val="24"/>
        </w:rPr>
      </w:pPr>
    </w:p>
    <w:p w14:paraId="0463362F" w14:textId="77777777" w:rsidR="004303B2" w:rsidRPr="00211408" w:rsidRDefault="004303B2" w:rsidP="004303B2">
      <w:pPr>
        <w:pStyle w:val="p5"/>
        <w:rPr>
          <w:rFonts w:ascii="Garamond" w:hAnsi="Garamond"/>
          <w:sz w:val="24"/>
        </w:rPr>
      </w:pPr>
      <w:r w:rsidRPr="00211408">
        <w:rPr>
          <w:rFonts w:ascii="Garamond" w:hAnsi="Garamond"/>
          <w:sz w:val="24"/>
        </w:rPr>
        <w:t>Projected physical requirements</w:t>
      </w:r>
      <w:r w:rsidRPr="00211408">
        <w:rPr>
          <w:rStyle w:val="apple-converted-space"/>
          <w:rFonts w:ascii="Garamond" w:hAnsi="Garamond"/>
          <w:sz w:val="24"/>
        </w:rPr>
        <w:t> </w:t>
      </w:r>
    </w:p>
    <w:p w14:paraId="6D224C83" w14:textId="77777777" w:rsidR="004303B2" w:rsidRPr="00211408" w:rsidRDefault="004303B2" w:rsidP="004303B2">
      <w:pPr>
        <w:pStyle w:val="p9"/>
        <w:rPr>
          <w:rFonts w:ascii="Garamond" w:hAnsi="Garamond"/>
          <w:sz w:val="24"/>
        </w:rPr>
      </w:pPr>
    </w:p>
    <w:p w14:paraId="57DE3A92" w14:textId="77777777" w:rsidR="004303B2" w:rsidRPr="00211408" w:rsidRDefault="004303B2" w:rsidP="004303B2">
      <w:pPr>
        <w:pStyle w:val="p10"/>
        <w:rPr>
          <w:rFonts w:ascii="Garamond" w:hAnsi="Garamond"/>
          <w:sz w:val="24"/>
        </w:rPr>
      </w:pPr>
      <w:r w:rsidRPr="00211408">
        <w:rPr>
          <w:rFonts w:ascii="Garamond" w:hAnsi="Garamond"/>
          <w:sz w:val="24"/>
        </w:rPr>
        <w:t>1) List and describe possible anticipated scenic elements. How and why are these essential?</w:t>
      </w:r>
      <w:r w:rsidRPr="00211408">
        <w:rPr>
          <w:rStyle w:val="apple-converted-space"/>
          <w:rFonts w:ascii="Garamond" w:hAnsi="Garamond"/>
          <w:sz w:val="24"/>
        </w:rPr>
        <w:t> </w:t>
      </w:r>
    </w:p>
    <w:p w14:paraId="0379CBFC" w14:textId="77777777" w:rsidR="004303B2" w:rsidRPr="00211408" w:rsidRDefault="004303B2" w:rsidP="004303B2">
      <w:pPr>
        <w:pStyle w:val="p9"/>
        <w:rPr>
          <w:rFonts w:ascii="Garamond" w:hAnsi="Garamond"/>
          <w:sz w:val="24"/>
        </w:rPr>
      </w:pPr>
    </w:p>
    <w:p w14:paraId="729326F6" w14:textId="77777777" w:rsidR="004303B2" w:rsidRPr="00211408" w:rsidRDefault="004303B2" w:rsidP="004303B2">
      <w:pPr>
        <w:pStyle w:val="p10"/>
        <w:rPr>
          <w:rFonts w:ascii="Garamond" w:hAnsi="Garamond"/>
          <w:sz w:val="24"/>
        </w:rPr>
      </w:pPr>
      <w:r w:rsidRPr="00211408">
        <w:rPr>
          <w:rFonts w:ascii="Garamond" w:hAnsi="Garamond"/>
          <w:sz w:val="24"/>
        </w:rPr>
        <w:t>2) List and describe potential lighting, sound, and projection needs. How and why are these essential?</w:t>
      </w:r>
    </w:p>
    <w:p w14:paraId="124A8FD9" w14:textId="77777777" w:rsidR="004303B2" w:rsidRPr="00211408" w:rsidRDefault="004303B2" w:rsidP="004303B2">
      <w:pPr>
        <w:pStyle w:val="p9"/>
        <w:rPr>
          <w:rFonts w:ascii="Garamond" w:hAnsi="Garamond"/>
          <w:sz w:val="24"/>
        </w:rPr>
      </w:pPr>
    </w:p>
    <w:p w14:paraId="517D41A3" w14:textId="77777777" w:rsidR="004303B2" w:rsidRPr="00211408" w:rsidRDefault="004303B2" w:rsidP="004303B2">
      <w:pPr>
        <w:pStyle w:val="p10"/>
        <w:rPr>
          <w:rFonts w:ascii="Garamond" w:hAnsi="Garamond"/>
          <w:sz w:val="24"/>
        </w:rPr>
      </w:pPr>
      <w:r w:rsidRPr="00211408">
        <w:rPr>
          <w:rFonts w:ascii="Garamond" w:hAnsi="Garamond"/>
          <w:sz w:val="24"/>
        </w:rPr>
        <w:t>3) List and describe possible costumes or costume pieces. How and why are these essential?</w:t>
      </w:r>
    </w:p>
    <w:p w14:paraId="4D4BE0D5" w14:textId="77777777" w:rsidR="004303B2" w:rsidRPr="00211408" w:rsidRDefault="004303B2" w:rsidP="004303B2">
      <w:pPr>
        <w:pStyle w:val="p9"/>
        <w:rPr>
          <w:rFonts w:ascii="Garamond" w:hAnsi="Garamond"/>
          <w:sz w:val="24"/>
        </w:rPr>
      </w:pPr>
    </w:p>
    <w:p w14:paraId="72FD2451" w14:textId="77777777" w:rsidR="004303B2" w:rsidRPr="00211408" w:rsidDel="00211408" w:rsidRDefault="004303B2">
      <w:pPr>
        <w:pStyle w:val="p10"/>
        <w:ind w:left="0" w:firstLine="270"/>
        <w:rPr>
          <w:del w:id="48" w:author="John Michael DiResta" w:date="2018-10-04T21:58:00Z"/>
          <w:rFonts w:ascii="Garamond" w:hAnsi="Garamond"/>
          <w:sz w:val="24"/>
        </w:rPr>
        <w:pPrChange w:id="49" w:author="John Michael DiResta" w:date="2018-10-04T21:58:00Z">
          <w:pPr>
            <w:pStyle w:val="p10"/>
          </w:pPr>
        </w:pPrChange>
      </w:pPr>
      <w:r w:rsidRPr="00211408">
        <w:rPr>
          <w:rFonts w:ascii="Garamond" w:hAnsi="Garamond"/>
          <w:sz w:val="24"/>
        </w:rPr>
        <w:t>4) List and describe possible props. How and why are these essential</w:t>
      </w:r>
      <w:del w:id="50" w:author="John Michael DiResta" w:date="2018-10-04T21:58:00Z">
        <w:r w:rsidRPr="00211408" w:rsidDel="00211408">
          <w:rPr>
            <w:rFonts w:ascii="Garamond" w:hAnsi="Garamond"/>
            <w:sz w:val="24"/>
          </w:rPr>
          <w:delText>?</w:delText>
        </w:r>
      </w:del>
    </w:p>
    <w:p w14:paraId="74672891" w14:textId="77777777" w:rsidR="00211408" w:rsidRPr="00211408" w:rsidDel="00211408" w:rsidRDefault="00211408">
      <w:pPr>
        <w:pStyle w:val="p10"/>
        <w:ind w:left="0" w:firstLine="270"/>
        <w:rPr>
          <w:del w:id="51" w:author="John Michael DiResta" w:date="2018-10-04T21:58:00Z"/>
        </w:rPr>
        <w:pPrChange w:id="52" w:author="John Michael DiResta" w:date="2018-10-04T21:58:00Z">
          <w:pPr>
            <w:pStyle w:val="p6"/>
          </w:pPr>
        </w:pPrChange>
      </w:pPr>
    </w:p>
    <w:p w14:paraId="348C274E" w14:textId="77777777" w:rsidR="00211408" w:rsidRDefault="004303B2" w:rsidP="00211408">
      <w:pPr>
        <w:pStyle w:val="p10"/>
        <w:ind w:left="0" w:firstLine="270"/>
        <w:rPr>
          <w:ins w:id="53" w:author="John Michael DiResta" w:date="2018-10-04T21:58:00Z"/>
          <w:rFonts w:ascii="Garamond" w:hAnsi="Garamond"/>
          <w:sz w:val="24"/>
        </w:rPr>
      </w:pPr>
      <w:del w:id="54" w:author="John Michael DiResta" w:date="2018-10-04T21:58:00Z">
        <w:r w:rsidRPr="00211408" w:rsidDel="00211408">
          <w:rPr>
            <w:rFonts w:ascii="Garamond" w:hAnsi="Garamond"/>
            <w:sz w:val="24"/>
          </w:rPr>
          <w:delText xml:space="preserve">4) </w:delText>
        </w:r>
      </w:del>
      <w:r w:rsidRPr="00211408">
        <w:rPr>
          <w:rFonts w:ascii="Garamond" w:hAnsi="Garamond"/>
          <w:sz w:val="24"/>
        </w:rPr>
        <w:t xml:space="preserve">Are there any other specific </w:t>
      </w:r>
    </w:p>
    <w:p w14:paraId="7FCCB313" w14:textId="77777777" w:rsidR="004303B2" w:rsidRPr="00211408" w:rsidRDefault="004303B2">
      <w:pPr>
        <w:pStyle w:val="p10"/>
        <w:numPr>
          <w:ins w:id="55" w:author="John Michael DiResta" w:date="2018-10-04T21:58:00Z"/>
        </w:numPr>
        <w:ind w:left="0" w:firstLine="270"/>
        <w:rPr>
          <w:rFonts w:ascii="Garamond" w:hAnsi="Garamond"/>
          <w:sz w:val="24"/>
        </w:rPr>
        <w:pPrChange w:id="56" w:author="John Michael DiResta" w:date="2018-10-04T21:58:00Z">
          <w:pPr>
            <w:pStyle w:val="p10"/>
          </w:pPr>
        </w:pPrChange>
      </w:pPr>
      <w:r w:rsidRPr="00211408">
        <w:rPr>
          <w:rFonts w:ascii="Garamond" w:hAnsi="Garamond"/>
          <w:sz w:val="24"/>
        </w:rPr>
        <w:t>students that you hope to work with as collaborators? Who, in what capacity,</w:t>
      </w:r>
      <w:r w:rsidRPr="00211408">
        <w:rPr>
          <w:rStyle w:val="apple-converted-space"/>
          <w:rFonts w:ascii="Garamond" w:hAnsi="Garamond"/>
          <w:sz w:val="24"/>
        </w:rPr>
        <w:t> </w:t>
      </w:r>
      <w:del w:id="57" w:author="John Michael DiResta" w:date="2018-10-04T21:57:00Z">
        <w:r w:rsidRPr="00211408" w:rsidDel="00211408">
          <w:rPr>
            <w:rStyle w:val="apple-converted-space"/>
            <w:rFonts w:ascii="Garamond" w:hAnsi="Garamond"/>
            <w:sz w:val="24"/>
          </w:rPr>
          <w:delText xml:space="preserve"> </w:delText>
        </w:r>
      </w:del>
      <w:r w:rsidRPr="00211408">
        <w:rPr>
          <w:rFonts w:ascii="Garamond" w:hAnsi="Garamond"/>
          <w:sz w:val="24"/>
        </w:rPr>
        <w:t>and why?</w:t>
      </w:r>
    </w:p>
    <w:p w14:paraId="6AFED4A3" w14:textId="77777777" w:rsidR="004303B2" w:rsidRPr="00211408" w:rsidRDefault="004303B2" w:rsidP="004303B2">
      <w:pPr>
        <w:pStyle w:val="p9"/>
        <w:rPr>
          <w:rFonts w:ascii="Garamond" w:hAnsi="Garamond"/>
          <w:sz w:val="24"/>
        </w:rPr>
      </w:pPr>
    </w:p>
    <w:p w14:paraId="4D30716B" w14:textId="77777777" w:rsidR="00211408" w:rsidRPr="00211408" w:rsidRDefault="004303B2" w:rsidP="00211408">
      <w:pPr>
        <w:pStyle w:val="p10"/>
        <w:rPr>
          <w:ins w:id="58" w:author="John Michael DiResta" w:date="2018-10-04T21:57:00Z"/>
          <w:rFonts w:ascii="Garamond" w:hAnsi="Garamond"/>
          <w:sz w:val="24"/>
        </w:rPr>
      </w:pPr>
      <w:r w:rsidRPr="00211408">
        <w:rPr>
          <w:rFonts w:ascii="Garamond" w:hAnsi="Garamond"/>
          <w:sz w:val="24"/>
        </w:rPr>
        <w:t>5) Would you prefer to present this project in the beginning, middle or end of the semester? Why?</w:t>
      </w:r>
    </w:p>
    <w:p w14:paraId="567BE79E" w14:textId="77777777" w:rsidR="00211408" w:rsidRPr="00211408" w:rsidRDefault="00211408" w:rsidP="00211408">
      <w:pPr>
        <w:pStyle w:val="p10"/>
        <w:numPr>
          <w:ins w:id="59" w:author="John Michael DiResta" w:date="2018-10-04T21:57:00Z"/>
        </w:numPr>
        <w:rPr>
          <w:ins w:id="60" w:author="John Michael DiResta" w:date="2018-10-04T21:57:00Z"/>
          <w:rFonts w:ascii="Garamond" w:hAnsi="Garamond"/>
          <w:sz w:val="24"/>
        </w:rPr>
      </w:pPr>
    </w:p>
    <w:p w14:paraId="6A7178C1" w14:textId="77777777" w:rsidR="00211408" w:rsidRPr="00F84185" w:rsidRDefault="00211408">
      <w:pPr>
        <w:pStyle w:val="p10"/>
        <w:numPr>
          <w:ins w:id="61" w:author="John Michael DiResta" w:date="2018-10-04T21:57:00Z"/>
        </w:numPr>
        <w:rPr>
          <w:ins w:id="62" w:author="John Michael DiResta" w:date="2018-10-04T21:57:00Z"/>
          <w:rFonts w:ascii="Garamond" w:hAnsi="Garamond"/>
        </w:rPr>
        <w:pPrChange w:id="63" w:author="John Michael DiResta" w:date="2018-10-04T21:57:00Z">
          <w:pPr>
            <w:ind w:left="360"/>
          </w:pPr>
        </w:pPrChange>
      </w:pPr>
      <w:ins w:id="64" w:author="John Michael DiResta" w:date="2018-10-04T21:57:00Z">
        <w:r w:rsidRPr="00211408">
          <w:rPr>
            <w:rFonts w:ascii="Garamond" w:hAnsi="Garamond" w:cs="Arial"/>
            <w:sz w:val="24"/>
            <w:rPrChange w:id="65" w:author="John Michael DiResta" w:date="2018-10-04T21:58:00Z">
              <w:rPr>
                <w:rFonts w:ascii="Garamond" w:hAnsi="Garamond" w:cs="Arial"/>
              </w:rPr>
            </w:rPrChange>
          </w:rPr>
          <w:t>6</w:t>
        </w:r>
        <w:r w:rsidRPr="00211408">
          <w:rPr>
            <w:rFonts w:ascii="Garamond" w:hAnsi="Garamond" w:cs="Arial"/>
            <w:sz w:val="24"/>
            <w:szCs w:val="24"/>
          </w:rPr>
          <w:t>) If applicable, what are your plans for dealing with any violence or intimacy that the play includes?</w:t>
        </w:r>
      </w:ins>
    </w:p>
    <w:p w14:paraId="1E327495" w14:textId="77777777" w:rsidR="00211408" w:rsidRPr="00211408" w:rsidDel="00211408" w:rsidRDefault="00211408" w:rsidP="004303B2">
      <w:pPr>
        <w:pStyle w:val="p10"/>
        <w:numPr>
          <w:ins w:id="66" w:author="John Michael DiResta" w:date="2018-10-04T21:57:00Z"/>
        </w:numPr>
        <w:rPr>
          <w:del w:id="67" w:author="John Michael DiResta" w:date="2018-10-04T21:58:00Z"/>
          <w:rFonts w:ascii="Garamond" w:hAnsi="Garamond"/>
          <w:sz w:val="24"/>
        </w:rPr>
      </w:pPr>
    </w:p>
    <w:p w14:paraId="10AF4442" w14:textId="77777777" w:rsidR="004303B2" w:rsidRPr="00211408" w:rsidRDefault="004303B2" w:rsidP="004303B2">
      <w:pPr>
        <w:pStyle w:val="p9"/>
        <w:rPr>
          <w:rFonts w:ascii="Garamond" w:hAnsi="Garamond"/>
          <w:sz w:val="24"/>
        </w:rPr>
      </w:pPr>
    </w:p>
    <w:p w14:paraId="2EDA606F" w14:textId="77777777" w:rsidR="004303B2" w:rsidRPr="00211408" w:rsidRDefault="00211408" w:rsidP="004303B2">
      <w:pPr>
        <w:pStyle w:val="p10"/>
        <w:rPr>
          <w:rFonts w:ascii="Garamond" w:hAnsi="Garamond"/>
          <w:sz w:val="24"/>
        </w:rPr>
      </w:pPr>
      <w:ins w:id="68" w:author="John Michael DiResta" w:date="2018-10-04T21:57:00Z">
        <w:r w:rsidRPr="00211408">
          <w:rPr>
            <w:rFonts w:ascii="Garamond" w:hAnsi="Garamond"/>
            <w:sz w:val="24"/>
          </w:rPr>
          <w:t>7</w:t>
        </w:r>
      </w:ins>
      <w:del w:id="69" w:author="John Michael DiResta" w:date="2018-10-04T21:57:00Z">
        <w:r w:rsidR="004303B2" w:rsidRPr="00211408" w:rsidDel="00211408">
          <w:rPr>
            <w:rFonts w:ascii="Garamond" w:hAnsi="Garamond"/>
            <w:sz w:val="24"/>
          </w:rPr>
          <w:delText>6</w:delText>
        </w:r>
      </w:del>
      <w:r w:rsidR="004303B2" w:rsidRPr="00211408">
        <w:rPr>
          <w:rFonts w:ascii="Garamond" w:hAnsi="Garamond"/>
          <w:sz w:val="24"/>
        </w:rPr>
        <w:t xml:space="preserve">) Is there anything else you wish to share about your ideas for this project? </w:t>
      </w:r>
      <w:r w:rsidR="004303B2" w:rsidRPr="00211408">
        <w:rPr>
          <w:rStyle w:val="apple-converted-space"/>
          <w:rFonts w:ascii="Garamond" w:hAnsi="Garamond"/>
          <w:sz w:val="24"/>
        </w:rPr>
        <w:t> </w:t>
      </w:r>
    </w:p>
    <w:p w14:paraId="0AB24E9B" w14:textId="77777777" w:rsidR="00065CA5" w:rsidRPr="00211408" w:rsidRDefault="00065CA5">
      <w:pPr>
        <w:rPr>
          <w:rFonts w:ascii="Garamond" w:hAnsi="Garamond"/>
        </w:rPr>
      </w:pPr>
    </w:p>
    <w:sectPr w:rsidR="00065CA5" w:rsidRPr="00211408" w:rsidSect="003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enlo">
    <w:panose1 w:val="020B0609030804020204"/>
    <w:charset w:val="00"/>
    <w:family w:val="swiss"/>
    <w:pitch w:val="fixed"/>
    <w:sig w:usb0="E60022FF" w:usb1="D200F9FB" w:usb2="02000028" w:usb3="00000000" w:csb0="000001D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enlo Regular">
    <w:charset w:val="00"/>
    <w:family w:val="swiss"/>
    <w:pitch w:val="fixed"/>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visionView w:markup="0"/>
  <w:doNotTrackMov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B2"/>
    <w:rsid w:val="00065CA5"/>
    <w:rsid w:val="000A5358"/>
    <w:rsid w:val="00211408"/>
    <w:rsid w:val="00380BEB"/>
    <w:rsid w:val="004303B2"/>
    <w:rsid w:val="004D2070"/>
    <w:rsid w:val="0068764B"/>
    <w:rsid w:val="00F84185"/>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770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A5358"/>
  </w:style>
  <w:style w:type="paragraph" w:styleId="Heading1">
    <w:name w:val="heading 1"/>
    <w:basedOn w:val="Normal"/>
    <w:next w:val="Normal"/>
    <w:link w:val="Heading1Char"/>
    <w:qFormat/>
    <w:rsid w:val="00211408"/>
    <w:pPr>
      <w:keepNext/>
      <w:outlineLvl w:val="0"/>
    </w:pPr>
    <w:rPr>
      <w:rFonts w:ascii="Times" w:eastAsia="Times" w:hAnsi="Times" w:cs="Times New Roman"/>
      <w:b/>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303B2"/>
    <w:pPr>
      <w:jc w:val="center"/>
    </w:pPr>
    <w:rPr>
      <w:rFonts w:ascii="Times" w:hAnsi="Times" w:cs="Times New Roman"/>
    </w:rPr>
  </w:style>
  <w:style w:type="paragraph" w:customStyle="1" w:styleId="p2">
    <w:name w:val="p2"/>
    <w:basedOn w:val="Normal"/>
    <w:rsid w:val="004303B2"/>
    <w:rPr>
      <w:rFonts w:ascii="Times" w:hAnsi="Times" w:cs="Times New Roman"/>
    </w:rPr>
  </w:style>
  <w:style w:type="paragraph" w:customStyle="1" w:styleId="p3">
    <w:name w:val="p3"/>
    <w:basedOn w:val="Normal"/>
    <w:rsid w:val="004303B2"/>
    <w:pPr>
      <w:jc w:val="center"/>
    </w:pPr>
    <w:rPr>
      <w:rFonts w:ascii="Times" w:hAnsi="Times" w:cs="Times New Roman"/>
      <w:sz w:val="21"/>
      <w:szCs w:val="21"/>
    </w:rPr>
  </w:style>
  <w:style w:type="paragraph" w:customStyle="1" w:styleId="p4">
    <w:name w:val="p4"/>
    <w:basedOn w:val="Normal"/>
    <w:rsid w:val="004303B2"/>
    <w:rPr>
      <w:rFonts w:ascii="Times" w:hAnsi="Times" w:cs="Times New Roman"/>
      <w:sz w:val="21"/>
      <w:szCs w:val="21"/>
    </w:rPr>
  </w:style>
  <w:style w:type="paragraph" w:customStyle="1" w:styleId="p5">
    <w:name w:val="p5"/>
    <w:basedOn w:val="Normal"/>
    <w:rsid w:val="004303B2"/>
    <w:rPr>
      <w:rFonts w:ascii="Times" w:hAnsi="Times" w:cs="Times New Roman"/>
      <w:sz w:val="18"/>
      <w:szCs w:val="18"/>
    </w:rPr>
  </w:style>
  <w:style w:type="paragraph" w:customStyle="1" w:styleId="p6">
    <w:name w:val="p6"/>
    <w:basedOn w:val="Normal"/>
    <w:rsid w:val="004303B2"/>
    <w:rPr>
      <w:rFonts w:ascii="Times" w:hAnsi="Times" w:cs="Times New Roman"/>
      <w:sz w:val="18"/>
      <w:szCs w:val="18"/>
    </w:rPr>
  </w:style>
  <w:style w:type="paragraph" w:customStyle="1" w:styleId="p7">
    <w:name w:val="p7"/>
    <w:basedOn w:val="Normal"/>
    <w:rsid w:val="004303B2"/>
    <w:rPr>
      <w:rFonts w:ascii="Times" w:hAnsi="Times" w:cs="Times New Roman"/>
      <w:sz w:val="21"/>
      <w:szCs w:val="21"/>
    </w:rPr>
  </w:style>
  <w:style w:type="paragraph" w:customStyle="1" w:styleId="p8">
    <w:name w:val="p8"/>
    <w:basedOn w:val="Normal"/>
    <w:rsid w:val="004303B2"/>
    <w:rPr>
      <w:rFonts w:ascii="Times" w:hAnsi="Times" w:cs="Times New Roman"/>
      <w:color w:val="000000"/>
      <w:sz w:val="18"/>
      <w:szCs w:val="18"/>
    </w:rPr>
  </w:style>
  <w:style w:type="paragraph" w:customStyle="1" w:styleId="p9">
    <w:name w:val="p9"/>
    <w:basedOn w:val="Normal"/>
    <w:rsid w:val="004303B2"/>
    <w:pPr>
      <w:ind w:left="270"/>
    </w:pPr>
    <w:rPr>
      <w:rFonts w:ascii="Times" w:hAnsi="Times" w:cs="Times New Roman"/>
      <w:sz w:val="18"/>
      <w:szCs w:val="18"/>
    </w:rPr>
  </w:style>
  <w:style w:type="paragraph" w:customStyle="1" w:styleId="p10">
    <w:name w:val="p10"/>
    <w:basedOn w:val="Normal"/>
    <w:rsid w:val="004303B2"/>
    <w:pPr>
      <w:ind w:left="270"/>
    </w:pPr>
    <w:rPr>
      <w:rFonts w:ascii="Times" w:hAnsi="Times" w:cs="Times New Roman"/>
      <w:sz w:val="18"/>
      <w:szCs w:val="18"/>
    </w:rPr>
  </w:style>
  <w:style w:type="character" w:customStyle="1" w:styleId="s1">
    <w:name w:val="s1"/>
    <w:basedOn w:val="DefaultParagraphFont"/>
    <w:rsid w:val="004303B2"/>
    <w:rPr>
      <w:u w:val="single"/>
    </w:rPr>
  </w:style>
  <w:style w:type="character" w:customStyle="1" w:styleId="s2">
    <w:name w:val="s2"/>
    <w:basedOn w:val="DefaultParagraphFont"/>
    <w:rsid w:val="004303B2"/>
    <w:rPr>
      <w:rFonts w:ascii="Menlo" w:hAnsi="Menlo" w:cs="Menlo" w:hint="default"/>
      <w:color w:val="000000"/>
      <w:sz w:val="18"/>
      <w:szCs w:val="18"/>
    </w:rPr>
  </w:style>
  <w:style w:type="character" w:customStyle="1" w:styleId="s3">
    <w:name w:val="s3"/>
    <w:basedOn w:val="DefaultParagraphFont"/>
    <w:rsid w:val="004303B2"/>
    <w:rPr>
      <w:color w:val="000000"/>
    </w:rPr>
  </w:style>
  <w:style w:type="character" w:customStyle="1" w:styleId="apple-tab-span">
    <w:name w:val="apple-tab-span"/>
    <w:basedOn w:val="DefaultParagraphFont"/>
    <w:rsid w:val="004303B2"/>
  </w:style>
  <w:style w:type="character" w:customStyle="1" w:styleId="apple-converted-space">
    <w:name w:val="apple-converted-space"/>
    <w:basedOn w:val="DefaultParagraphFont"/>
    <w:rsid w:val="004303B2"/>
  </w:style>
  <w:style w:type="character" w:customStyle="1" w:styleId="Heading1Char">
    <w:name w:val="Heading 1 Char"/>
    <w:basedOn w:val="DefaultParagraphFont"/>
    <w:link w:val="Heading1"/>
    <w:rsid w:val="00211408"/>
    <w:rPr>
      <w:rFonts w:ascii="Times" w:eastAsia="Times" w:hAnsi="Times" w:cs="Times New Roman"/>
      <w:b/>
      <w:noProof/>
      <w:szCs w:val="20"/>
      <w:u w:val="single"/>
    </w:rPr>
  </w:style>
  <w:style w:type="paragraph" w:styleId="Header">
    <w:name w:val="header"/>
    <w:basedOn w:val="Normal"/>
    <w:link w:val="HeaderChar"/>
    <w:rsid w:val="00211408"/>
    <w:pPr>
      <w:tabs>
        <w:tab w:val="center" w:pos="4320"/>
        <w:tab w:val="right" w:pos="8640"/>
      </w:tabs>
    </w:pPr>
    <w:rPr>
      <w:rFonts w:ascii="Times" w:eastAsia="Times" w:hAnsi="Times" w:cs="Times New Roman"/>
      <w:noProof/>
      <w:szCs w:val="20"/>
    </w:rPr>
  </w:style>
  <w:style w:type="character" w:customStyle="1" w:styleId="HeaderChar">
    <w:name w:val="Header Char"/>
    <w:basedOn w:val="DefaultParagraphFont"/>
    <w:link w:val="Header"/>
    <w:rsid w:val="00211408"/>
    <w:rPr>
      <w:rFonts w:ascii="Times" w:eastAsia="Times" w:hAnsi="Times" w:cs="Times New Roman"/>
      <w:noProof/>
      <w:szCs w:val="20"/>
    </w:rPr>
  </w:style>
  <w:style w:type="paragraph" w:styleId="BalloonText">
    <w:name w:val="Balloon Text"/>
    <w:basedOn w:val="Normal"/>
    <w:link w:val="BalloonTextChar"/>
    <w:rsid w:val="00211408"/>
    <w:rPr>
      <w:rFonts w:ascii="Lucida Grande" w:hAnsi="Lucida Grande"/>
      <w:sz w:val="18"/>
      <w:szCs w:val="18"/>
    </w:rPr>
  </w:style>
  <w:style w:type="character" w:customStyle="1" w:styleId="BalloonTextChar">
    <w:name w:val="Balloon Text Char"/>
    <w:basedOn w:val="DefaultParagraphFont"/>
    <w:link w:val="BalloonText"/>
    <w:rsid w:val="0021140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3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3554</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Number of Performers </vt:lpstr>
      <vt:lpstr>Total:		</vt:lpstr>
      <vt:lpstr>Must be Male:	</vt:lpstr>
      <vt:lpstr>Must be Female: 	</vt:lpstr>
      <vt:lpstr>Must Be Non-Binary:</vt:lpstr>
    </vt:vector>
  </TitlesOfParts>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DiResta</dc:creator>
  <cp:keywords/>
  <dc:description/>
  <cp:lastModifiedBy>John Michael DiResta</cp:lastModifiedBy>
  <cp:revision>3</cp:revision>
  <dcterms:created xsi:type="dcterms:W3CDTF">2018-10-09T23:19:00Z</dcterms:created>
  <dcterms:modified xsi:type="dcterms:W3CDTF">2018-10-09T23:31:00Z</dcterms:modified>
</cp:coreProperties>
</file>