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EEAB" w14:textId="75C20D70" w:rsidR="00DF2AC7" w:rsidRDefault="00DF2AC7">
      <w:pPr>
        <w:pStyle w:val="p3"/>
        <w:rPr>
          <w:rFonts w:ascii="Garamond"/>
          <w:sz w:val="24"/>
          <w:szCs w:val="24"/>
          <w:u w:val="single"/>
        </w:rPr>
      </w:pPr>
      <w:r>
        <w:rPr>
          <w:rFonts w:ascii="Garamond"/>
          <w:sz w:val="24"/>
          <w:szCs w:val="24"/>
          <w:u w:val="single"/>
        </w:rPr>
        <w:t>Spring 2022</w:t>
      </w:r>
      <w:r w:rsidR="00F52543" w:rsidRPr="003749B3">
        <w:rPr>
          <w:rFonts w:ascii="Garamond"/>
          <w:sz w:val="24"/>
          <w:szCs w:val="24"/>
          <w:u w:val="single"/>
        </w:rPr>
        <w:t xml:space="preserve"> </w:t>
      </w:r>
    </w:p>
    <w:p w14:paraId="1399CFFE" w14:textId="6364212B" w:rsidR="00432ABA" w:rsidRDefault="00F52543">
      <w:pPr>
        <w:pStyle w:val="p3"/>
        <w:rPr>
          <w:ins w:id="0" w:author="John Michael DiResta" w:date="2021-11-01T00:00:00Z"/>
          <w:rFonts w:ascii="Garamond"/>
          <w:sz w:val="24"/>
          <w:szCs w:val="24"/>
          <w:u w:val="single"/>
        </w:rPr>
      </w:pPr>
      <w:r w:rsidRPr="003749B3">
        <w:rPr>
          <w:rFonts w:ascii="Garamond"/>
          <w:sz w:val="24"/>
          <w:szCs w:val="24"/>
          <w:u w:val="single"/>
        </w:rPr>
        <w:t>Seminar</w:t>
      </w:r>
      <w:r w:rsidR="00DF2AC7">
        <w:rPr>
          <w:rFonts w:ascii="Garamond"/>
          <w:sz w:val="24"/>
          <w:szCs w:val="24"/>
          <w:u w:val="single"/>
        </w:rPr>
        <w:t xml:space="preserve"> Production</w:t>
      </w:r>
      <w:r w:rsidRPr="003749B3">
        <w:rPr>
          <w:rFonts w:ascii="Garamond"/>
          <w:sz w:val="24"/>
          <w:szCs w:val="24"/>
          <w:u w:val="single"/>
        </w:rPr>
        <w:t xml:space="preserve"> </w:t>
      </w:r>
      <w:r w:rsidR="00D65AAC">
        <w:rPr>
          <w:rFonts w:ascii="Garamond"/>
          <w:sz w:val="24"/>
          <w:szCs w:val="24"/>
          <w:u w:val="single"/>
        </w:rPr>
        <w:t>Assistant</w:t>
      </w:r>
      <w:r w:rsidR="00DF2AC7">
        <w:rPr>
          <w:rFonts w:ascii="Garamond"/>
          <w:sz w:val="24"/>
          <w:szCs w:val="24"/>
          <w:u w:val="single"/>
        </w:rPr>
        <w:t xml:space="preserve"> Dramaturg and </w:t>
      </w:r>
      <w:r w:rsidR="003749B3" w:rsidRPr="003749B3">
        <w:rPr>
          <w:rFonts w:ascii="Garamond"/>
          <w:sz w:val="24"/>
          <w:szCs w:val="24"/>
          <w:u w:val="single"/>
        </w:rPr>
        <w:t>Dramaturg</w:t>
      </w:r>
      <w:r w:rsidRPr="003749B3">
        <w:rPr>
          <w:rFonts w:ascii="Garamond"/>
          <w:sz w:val="24"/>
          <w:szCs w:val="24"/>
          <w:u w:val="single"/>
        </w:rPr>
        <w:t xml:space="preserve"> Application</w:t>
      </w:r>
    </w:p>
    <w:p w14:paraId="16A40155" w14:textId="7DEEA02F" w:rsidR="00CA1319" w:rsidRDefault="00CA1319" w:rsidP="00CA1319">
      <w:pPr>
        <w:pStyle w:val="p3"/>
        <w:rPr>
          <w:ins w:id="1" w:author="John Michael DiResta" w:date="2021-11-01T00:00:00Z"/>
          <w:rFonts w:ascii="Garamond" w:eastAsia="Garamond" w:hAnsi="Garamond" w:cs="Garamond"/>
          <w:color w:val="FF2D21" w:themeColor="accent5"/>
          <w:sz w:val="24"/>
          <w:szCs w:val="24"/>
          <w:u w:val="single"/>
        </w:rPr>
      </w:pPr>
      <w:ins w:id="2" w:author="John Michael DiResta" w:date="2021-11-01T00:00:00Z">
        <w:r>
          <w:rPr>
            <w:rFonts w:ascii="Garamond" w:eastAsia="Garamond" w:hAnsi="Garamond" w:cs="Garamond"/>
            <w:color w:val="FF2D21" w:themeColor="accent5"/>
            <w:sz w:val="24"/>
            <w:szCs w:val="24"/>
            <w:u w:val="single"/>
          </w:rPr>
          <w:t xml:space="preserve">Applications are Due Nov 22 at 9:00 am </w:t>
        </w:r>
        <w:r>
          <w:rPr>
            <w:rFonts w:ascii="Garamond" w:eastAsia="Garamond" w:hAnsi="Garamond" w:cs="Garamond"/>
            <w:color w:val="FF2D21" w:themeColor="accent5"/>
            <w:sz w:val="24"/>
            <w:szCs w:val="24"/>
            <w:u w:val="single"/>
          </w:rPr>
          <w:t xml:space="preserve">to </w:t>
        </w:r>
        <w:r w:rsidRPr="00CA1319">
          <w:rPr>
            <w:rFonts w:ascii="Garamond" w:eastAsia="Garamond" w:hAnsi="Garamond" w:cs="Garamond"/>
            <w:color w:val="FF2D21" w:themeColor="accent5"/>
            <w:sz w:val="24"/>
            <w:szCs w:val="24"/>
            <w:u w:val="single"/>
          </w:rPr>
          <w:t>ljackso3@skidmore.edu</w:t>
        </w:r>
      </w:ins>
    </w:p>
    <w:p w14:paraId="13594B29" w14:textId="77777777" w:rsidR="00CA1319" w:rsidRDefault="00CA1319">
      <w:pPr>
        <w:pStyle w:val="p3"/>
        <w:rPr>
          <w:rFonts w:ascii="Garamond"/>
          <w:sz w:val="24"/>
          <w:szCs w:val="24"/>
          <w:u w:val="single"/>
        </w:rPr>
      </w:pPr>
    </w:p>
    <w:p w14:paraId="66A1C6C0" w14:textId="77777777" w:rsidR="00432ABA" w:rsidRPr="003749B3" w:rsidRDefault="00432ABA" w:rsidP="003749B3">
      <w:pPr>
        <w:pStyle w:val="p3"/>
        <w:jc w:val="left"/>
        <w:rPr>
          <w:rFonts w:ascii="Garamond" w:eastAsia="Garamond" w:hAnsi="Garamond" w:cs="Garamond"/>
          <w:sz w:val="24"/>
          <w:szCs w:val="24"/>
        </w:rPr>
      </w:pPr>
    </w:p>
    <w:p w14:paraId="6FCDAFE2" w14:textId="562B2112" w:rsidR="00DF2AC7" w:rsidRDefault="00DF2AC7" w:rsidP="00DF2AC7">
      <w:pPr>
        <w:pStyle w:val="p3"/>
        <w:jc w:val="left"/>
        <w:rPr>
          <w:rFonts w:ascii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To apply for the position of </w:t>
      </w:r>
      <w:r w:rsidR="00D31EFD">
        <w:rPr>
          <w:rFonts w:ascii="Garamond"/>
          <w:b/>
          <w:sz w:val="24"/>
          <w:szCs w:val="24"/>
        </w:rPr>
        <w:t>Assistant</w:t>
      </w:r>
      <w:r w:rsidRPr="009E3875">
        <w:rPr>
          <w:rFonts w:ascii="Garamond"/>
          <w:b/>
          <w:sz w:val="24"/>
          <w:szCs w:val="24"/>
        </w:rPr>
        <w:t xml:space="preserve"> </w:t>
      </w:r>
      <w:r>
        <w:rPr>
          <w:rFonts w:ascii="Garamond"/>
          <w:b/>
          <w:sz w:val="24"/>
          <w:szCs w:val="24"/>
        </w:rPr>
        <w:t>D</w:t>
      </w:r>
      <w:r w:rsidRPr="009E3875">
        <w:rPr>
          <w:rFonts w:ascii="Garamond"/>
          <w:b/>
          <w:sz w:val="24"/>
          <w:szCs w:val="24"/>
        </w:rPr>
        <w:t>ramaturg</w:t>
      </w:r>
      <w:r>
        <w:rPr>
          <w:rFonts w:ascii="Garamond"/>
          <w:sz w:val="24"/>
          <w:szCs w:val="24"/>
        </w:rPr>
        <w:t>, you must have completed TH103</w:t>
      </w:r>
      <w:r w:rsidR="007062AF">
        <w:rPr>
          <w:rFonts w:ascii="Garamond"/>
          <w:sz w:val="24"/>
          <w:szCs w:val="24"/>
        </w:rPr>
        <w:t xml:space="preserve"> and/or </w:t>
      </w:r>
      <w:r>
        <w:rPr>
          <w:rFonts w:ascii="Garamond"/>
          <w:sz w:val="24"/>
          <w:szCs w:val="24"/>
        </w:rPr>
        <w:t xml:space="preserve">TH104 and/or TH140.  These courses may be taken concurrent to dramaturgy position.  </w:t>
      </w:r>
      <w:r w:rsidR="00D65AAC">
        <w:rPr>
          <w:rFonts w:ascii="Garamond"/>
          <w:sz w:val="24"/>
          <w:szCs w:val="24"/>
        </w:rPr>
        <w:t>An assistant dramaturg focuses on research.</w:t>
      </w:r>
    </w:p>
    <w:p w14:paraId="40E174FA" w14:textId="77777777" w:rsidR="00DF2AC7" w:rsidRDefault="00DF2AC7" w:rsidP="00DF2AC7">
      <w:pPr>
        <w:pStyle w:val="p3"/>
        <w:jc w:val="left"/>
        <w:rPr>
          <w:rFonts w:ascii="Garamond"/>
          <w:sz w:val="24"/>
          <w:szCs w:val="24"/>
        </w:rPr>
      </w:pPr>
    </w:p>
    <w:p w14:paraId="245168AC" w14:textId="1964E789" w:rsidR="00DF2AC7" w:rsidRDefault="00DF2AC7" w:rsidP="00DF2AC7">
      <w:pPr>
        <w:pStyle w:val="p3"/>
        <w:jc w:val="left"/>
        <w:rPr>
          <w:rFonts w:ascii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To apply for the position of </w:t>
      </w:r>
      <w:r w:rsidRPr="009E3875">
        <w:rPr>
          <w:rFonts w:ascii="Garamond"/>
          <w:b/>
          <w:sz w:val="24"/>
          <w:szCs w:val="24"/>
        </w:rPr>
        <w:t>Dramaturg</w:t>
      </w:r>
      <w:r>
        <w:rPr>
          <w:rFonts w:ascii="Garamond"/>
          <w:sz w:val="24"/>
          <w:szCs w:val="24"/>
        </w:rPr>
        <w:t>, you must have completed TH103</w:t>
      </w:r>
      <w:r w:rsidR="007062AF">
        <w:rPr>
          <w:rFonts w:ascii="Garamond"/>
          <w:sz w:val="24"/>
          <w:szCs w:val="24"/>
        </w:rPr>
        <w:t xml:space="preserve">; </w:t>
      </w:r>
      <w:r>
        <w:rPr>
          <w:rFonts w:ascii="Garamond"/>
          <w:sz w:val="24"/>
          <w:szCs w:val="24"/>
        </w:rPr>
        <w:t>TH140</w:t>
      </w:r>
      <w:r w:rsidR="007062AF">
        <w:rPr>
          <w:rFonts w:ascii="Garamond"/>
          <w:sz w:val="24"/>
          <w:szCs w:val="24"/>
        </w:rPr>
        <w:t xml:space="preserve"> and/or </w:t>
      </w:r>
      <w:r>
        <w:rPr>
          <w:rFonts w:ascii="Garamond"/>
          <w:sz w:val="24"/>
          <w:szCs w:val="24"/>
        </w:rPr>
        <w:t>an approved dramaturgy course</w:t>
      </w:r>
      <w:r w:rsidR="007062AF">
        <w:rPr>
          <w:rFonts w:ascii="Garamond"/>
          <w:sz w:val="24"/>
          <w:szCs w:val="24"/>
        </w:rPr>
        <w:t>;</w:t>
      </w:r>
      <w:r>
        <w:rPr>
          <w:rFonts w:ascii="Garamond"/>
          <w:sz w:val="24"/>
          <w:szCs w:val="24"/>
        </w:rPr>
        <w:t xml:space="preserve"> and/or received permission to apply from the Head of Dramaturgy, Dr. Lisa Jackson-</w:t>
      </w:r>
      <w:proofErr w:type="spellStart"/>
      <w:r>
        <w:rPr>
          <w:rFonts w:ascii="Garamond"/>
          <w:sz w:val="24"/>
          <w:szCs w:val="24"/>
        </w:rPr>
        <w:t>Schebetta</w:t>
      </w:r>
      <w:proofErr w:type="spellEnd"/>
      <w:r>
        <w:rPr>
          <w:rFonts w:ascii="Garamond"/>
          <w:sz w:val="24"/>
          <w:szCs w:val="24"/>
        </w:rPr>
        <w:t>. (</w:t>
      </w:r>
      <w:hyperlink r:id="rId5" w:history="1">
        <w:r w:rsidR="00D65AAC" w:rsidRPr="003A11B6">
          <w:rPr>
            <w:rStyle w:val="Hyperlink"/>
            <w:rFonts w:ascii="Garamond"/>
            <w:sz w:val="24"/>
            <w:szCs w:val="24"/>
          </w:rPr>
          <w:t>ljackso3@skidmore.edu</w:t>
        </w:r>
      </w:hyperlink>
      <w:r>
        <w:rPr>
          <w:rFonts w:ascii="Garamond"/>
          <w:sz w:val="24"/>
          <w:szCs w:val="24"/>
        </w:rPr>
        <w:t>).</w:t>
      </w:r>
      <w:r w:rsidR="007062AF">
        <w:rPr>
          <w:rFonts w:ascii="Garamond"/>
          <w:sz w:val="24"/>
          <w:szCs w:val="24"/>
        </w:rPr>
        <w:t xml:space="preserve">  If you have questions about whether you have taken an approved dramaturgy course or not, please reach out to Dr. Jackson-</w:t>
      </w:r>
      <w:proofErr w:type="spellStart"/>
      <w:r w:rsidR="007062AF">
        <w:rPr>
          <w:rFonts w:ascii="Garamond"/>
          <w:sz w:val="24"/>
          <w:szCs w:val="24"/>
        </w:rPr>
        <w:t>Schebetta</w:t>
      </w:r>
      <w:proofErr w:type="spellEnd"/>
      <w:r w:rsidR="007062AF">
        <w:rPr>
          <w:rFonts w:ascii="Garamond"/>
          <w:sz w:val="24"/>
          <w:szCs w:val="24"/>
        </w:rPr>
        <w:t>.</w:t>
      </w:r>
    </w:p>
    <w:p w14:paraId="67FEBC0F" w14:textId="77777777" w:rsidR="00DF2AC7" w:rsidRDefault="00DF2AC7">
      <w:pPr>
        <w:pStyle w:val="p3"/>
        <w:jc w:val="left"/>
        <w:rPr>
          <w:rFonts w:ascii="Garamond"/>
          <w:sz w:val="24"/>
          <w:szCs w:val="24"/>
        </w:rPr>
      </w:pPr>
    </w:p>
    <w:p w14:paraId="0A2F9F77" w14:textId="687C7B87" w:rsidR="00DF2AC7" w:rsidRDefault="009F4953">
      <w:pPr>
        <w:pStyle w:val="p3"/>
        <w:jc w:val="left"/>
        <w:rPr>
          <w:rFonts w:ascii="Garamond"/>
          <w:sz w:val="24"/>
          <w:szCs w:val="24"/>
        </w:rPr>
      </w:pPr>
      <w:r>
        <w:rPr>
          <w:rFonts w:ascii="Garamond"/>
          <w:sz w:val="24"/>
          <w:szCs w:val="24"/>
        </w:rPr>
        <w:t>**</w:t>
      </w:r>
      <w:r w:rsidR="003749B3" w:rsidRPr="003749B3">
        <w:rPr>
          <w:rFonts w:ascii="Garamond"/>
          <w:sz w:val="24"/>
          <w:szCs w:val="24"/>
        </w:rPr>
        <w:t xml:space="preserve">While all projects are unique, as </w:t>
      </w:r>
      <w:r w:rsidR="00DF2AC7">
        <w:rPr>
          <w:rFonts w:ascii="Garamond"/>
          <w:sz w:val="24"/>
          <w:szCs w:val="24"/>
        </w:rPr>
        <w:t xml:space="preserve">either </w:t>
      </w:r>
      <w:proofErr w:type="spellStart"/>
      <w:proofErr w:type="gramStart"/>
      <w:r w:rsidR="00DF2AC7">
        <w:rPr>
          <w:rFonts w:ascii="Garamond"/>
          <w:sz w:val="24"/>
          <w:szCs w:val="24"/>
        </w:rPr>
        <w:t>a</w:t>
      </w:r>
      <w:proofErr w:type="spellEnd"/>
      <w:proofErr w:type="gramEnd"/>
      <w:r w:rsidR="00DF2AC7">
        <w:rPr>
          <w:rFonts w:ascii="Garamond"/>
          <w:sz w:val="24"/>
          <w:szCs w:val="24"/>
        </w:rPr>
        <w:t xml:space="preserve"> </w:t>
      </w:r>
      <w:r w:rsidR="00D65AAC">
        <w:rPr>
          <w:rFonts w:ascii="Garamond"/>
          <w:sz w:val="24"/>
          <w:szCs w:val="24"/>
        </w:rPr>
        <w:t>assistant dramaturg</w:t>
      </w:r>
      <w:r w:rsidR="00DF2AC7">
        <w:rPr>
          <w:rFonts w:ascii="Garamond"/>
          <w:sz w:val="24"/>
          <w:szCs w:val="24"/>
        </w:rPr>
        <w:t xml:space="preserve"> or </w:t>
      </w:r>
      <w:r w:rsidR="00D65AAC">
        <w:rPr>
          <w:rFonts w:ascii="Garamond"/>
          <w:sz w:val="24"/>
          <w:szCs w:val="24"/>
        </w:rPr>
        <w:t>a</w:t>
      </w:r>
      <w:r w:rsidR="003749B3" w:rsidRPr="003749B3">
        <w:rPr>
          <w:rFonts w:ascii="Garamond"/>
          <w:sz w:val="24"/>
          <w:szCs w:val="24"/>
        </w:rPr>
        <w:t xml:space="preserve"> dramaturg you should be prepared to meet and/or learn to meet the demands outlined in the </w:t>
      </w:r>
      <w:r w:rsidR="003749B3" w:rsidRPr="003749B3">
        <w:rPr>
          <w:rFonts w:ascii="Garamond"/>
          <w:sz w:val="24"/>
          <w:szCs w:val="24"/>
        </w:rPr>
        <w:t>“</w:t>
      </w:r>
      <w:r w:rsidR="003749B3" w:rsidRPr="003749B3">
        <w:rPr>
          <w:rFonts w:ascii="Garamond"/>
          <w:sz w:val="24"/>
          <w:szCs w:val="24"/>
        </w:rPr>
        <w:t>Sample Expectations</w:t>
      </w:r>
      <w:r w:rsidR="003749B3" w:rsidRPr="003749B3">
        <w:rPr>
          <w:rFonts w:ascii="Garamond"/>
          <w:sz w:val="24"/>
          <w:szCs w:val="24"/>
        </w:rPr>
        <w:t>”</w:t>
      </w:r>
      <w:r w:rsidR="003749B3" w:rsidRPr="003749B3">
        <w:rPr>
          <w:rFonts w:ascii="Garamond"/>
          <w:sz w:val="24"/>
          <w:szCs w:val="24"/>
        </w:rPr>
        <w:t xml:space="preserve"> below.  Please review the list carefully. </w:t>
      </w:r>
      <w:r w:rsidR="00DF2AC7">
        <w:rPr>
          <w:rFonts w:ascii="Garamond"/>
          <w:sz w:val="24"/>
          <w:szCs w:val="24"/>
        </w:rPr>
        <w:t xml:space="preserve"> You will be expected to meet regularly with Dr. Jackson-</w:t>
      </w:r>
      <w:proofErr w:type="spellStart"/>
      <w:r w:rsidR="00DF2AC7">
        <w:rPr>
          <w:rFonts w:ascii="Garamond"/>
          <w:sz w:val="24"/>
          <w:szCs w:val="24"/>
        </w:rPr>
        <w:t>Schebetta</w:t>
      </w:r>
      <w:proofErr w:type="spellEnd"/>
      <w:r w:rsidR="00DF2AC7">
        <w:rPr>
          <w:rFonts w:ascii="Garamond"/>
          <w:sz w:val="24"/>
          <w:szCs w:val="24"/>
        </w:rPr>
        <w:t xml:space="preserve"> throughout your dramaturgy assignment.</w:t>
      </w:r>
    </w:p>
    <w:p w14:paraId="14EAD8AA" w14:textId="1086A220" w:rsidR="009F4953" w:rsidRDefault="009F4953">
      <w:pPr>
        <w:pStyle w:val="p3"/>
        <w:jc w:val="left"/>
        <w:rPr>
          <w:rFonts w:ascii="Garamond"/>
          <w:sz w:val="24"/>
          <w:szCs w:val="24"/>
        </w:rPr>
      </w:pPr>
    </w:p>
    <w:p w14:paraId="18065ED6" w14:textId="17AD64A2" w:rsidR="009F4953" w:rsidRPr="00DF2AC7" w:rsidRDefault="009F4953">
      <w:pPr>
        <w:pStyle w:val="p3"/>
        <w:jc w:val="left"/>
        <w:rPr>
          <w:rFonts w:ascii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**Please also note you must have read the </w:t>
      </w:r>
      <w:r w:rsidR="00DF2AC7">
        <w:rPr>
          <w:rFonts w:ascii="Garamond"/>
          <w:sz w:val="24"/>
          <w:szCs w:val="24"/>
        </w:rPr>
        <w:t xml:space="preserve">script of </w:t>
      </w:r>
      <w:proofErr w:type="spellStart"/>
      <w:r w:rsidR="00DF2AC7">
        <w:rPr>
          <w:rFonts w:ascii="Garamond"/>
          <w:i/>
          <w:sz w:val="24"/>
          <w:szCs w:val="24"/>
        </w:rPr>
        <w:t>Heddatron</w:t>
      </w:r>
      <w:proofErr w:type="spellEnd"/>
      <w:r w:rsidR="00DF2AC7">
        <w:rPr>
          <w:rFonts w:ascii="Garamond"/>
          <w:i/>
          <w:sz w:val="24"/>
          <w:szCs w:val="24"/>
        </w:rPr>
        <w:t xml:space="preserve"> </w:t>
      </w:r>
      <w:proofErr w:type="gramStart"/>
      <w:r>
        <w:rPr>
          <w:rFonts w:ascii="Garamond"/>
          <w:sz w:val="24"/>
          <w:szCs w:val="24"/>
        </w:rPr>
        <w:t>in order to</w:t>
      </w:r>
      <w:proofErr w:type="gramEnd"/>
      <w:r>
        <w:rPr>
          <w:rFonts w:ascii="Garamond"/>
          <w:sz w:val="24"/>
          <w:szCs w:val="24"/>
        </w:rPr>
        <w:t xml:space="preserve"> complete this application. </w:t>
      </w:r>
      <w:r w:rsidR="00DF2AC7">
        <w:rPr>
          <w:rFonts w:ascii="Garamond"/>
          <w:sz w:val="24"/>
          <w:szCs w:val="24"/>
        </w:rPr>
        <w:t xml:space="preserve"> </w:t>
      </w:r>
    </w:p>
    <w:p w14:paraId="55318DD1" w14:textId="691A692F" w:rsidR="003749B3" w:rsidRPr="003749B3" w:rsidRDefault="003749B3">
      <w:pPr>
        <w:pStyle w:val="p3"/>
        <w:jc w:val="left"/>
        <w:rPr>
          <w:rFonts w:ascii="Garamond"/>
          <w:sz w:val="24"/>
          <w:szCs w:val="24"/>
        </w:rPr>
      </w:pPr>
    </w:p>
    <w:p w14:paraId="7086ACB9" w14:textId="71FA6674" w:rsidR="003749B3" w:rsidRPr="003749B3" w:rsidRDefault="003749B3">
      <w:pPr>
        <w:pStyle w:val="p3"/>
        <w:jc w:val="left"/>
        <w:rPr>
          <w:rFonts w:ascii="Garamond"/>
          <w:sz w:val="24"/>
          <w:szCs w:val="24"/>
        </w:rPr>
      </w:pPr>
      <w:r w:rsidRPr="003749B3">
        <w:rPr>
          <w:rFonts w:ascii="Garamond"/>
          <w:sz w:val="24"/>
          <w:szCs w:val="24"/>
        </w:rPr>
        <w:t>The position of Dramaturg</w:t>
      </w:r>
      <w:r w:rsidR="00D65AAC">
        <w:rPr>
          <w:rFonts w:ascii="Garamond"/>
          <w:sz w:val="24"/>
          <w:szCs w:val="24"/>
        </w:rPr>
        <w:t xml:space="preserve"> or Assistant Dramaturg</w:t>
      </w:r>
      <w:r w:rsidRPr="003749B3">
        <w:rPr>
          <w:rFonts w:ascii="Garamond"/>
          <w:sz w:val="24"/>
          <w:szCs w:val="24"/>
        </w:rPr>
        <w:t xml:space="preserve"> for a seminar production represents a </w:t>
      </w:r>
      <w:r w:rsidRPr="003749B3">
        <w:rPr>
          <w:rFonts w:ascii="Garamond"/>
          <w:i/>
          <w:iCs/>
          <w:sz w:val="24"/>
          <w:szCs w:val="24"/>
        </w:rPr>
        <w:t>serious commitment of time and energy.</w:t>
      </w:r>
      <w:r w:rsidRPr="003749B3">
        <w:rPr>
          <w:rFonts w:ascii="Garamond"/>
          <w:sz w:val="24"/>
          <w:szCs w:val="24"/>
        </w:rPr>
        <w:t xml:space="preserve">  Dramaturgs will be charged with significant outside preparation, research, and tasks.  Dramaturgs are expected to work closely with the director and design time in pre-production</w:t>
      </w:r>
      <w:r w:rsidR="000F4500">
        <w:rPr>
          <w:rFonts w:ascii="Garamond"/>
          <w:sz w:val="24"/>
          <w:szCs w:val="24"/>
        </w:rPr>
        <w:t xml:space="preserve">; for </w:t>
      </w:r>
      <w:r w:rsidR="00DF2AC7">
        <w:rPr>
          <w:rFonts w:ascii="Garamond"/>
          <w:sz w:val="24"/>
          <w:szCs w:val="24"/>
        </w:rPr>
        <w:t>Spring</w:t>
      </w:r>
      <w:r w:rsidR="000F4500">
        <w:rPr>
          <w:rFonts w:ascii="Garamond"/>
          <w:sz w:val="24"/>
          <w:szCs w:val="24"/>
        </w:rPr>
        <w:t xml:space="preserve">, this includes </w:t>
      </w:r>
      <w:r w:rsidR="00DF2AC7">
        <w:rPr>
          <w:rFonts w:ascii="Garamond"/>
          <w:sz w:val="24"/>
          <w:szCs w:val="24"/>
        </w:rPr>
        <w:t>the preceding Fall</w:t>
      </w:r>
      <w:r w:rsidRPr="003749B3">
        <w:rPr>
          <w:rFonts w:ascii="Garamond"/>
          <w:sz w:val="24"/>
          <w:szCs w:val="24"/>
        </w:rPr>
        <w:t xml:space="preserve">.  Dramaturgs are expected to attend auditions, casting, production meetings, design meetings, production seminar meetings, and rehearsals.  (Refer to </w:t>
      </w:r>
      <w:r w:rsidRPr="003749B3">
        <w:rPr>
          <w:rFonts w:ascii="Garamond"/>
          <w:sz w:val="24"/>
          <w:szCs w:val="24"/>
        </w:rPr>
        <w:t>“</w:t>
      </w:r>
      <w:r w:rsidRPr="003749B3">
        <w:rPr>
          <w:rFonts w:ascii="Garamond"/>
          <w:sz w:val="24"/>
          <w:szCs w:val="24"/>
        </w:rPr>
        <w:t>Sample Expectations</w:t>
      </w:r>
      <w:r w:rsidR="005C732A">
        <w:rPr>
          <w:rFonts w:ascii="Garamond"/>
          <w:sz w:val="24"/>
          <w:szCs w:val="24"/>
        </w:rPr>
        <w:t>,</w:t>
      </w:r>
      <w:r w:rsidRPr="003749B3">
        <w:rPr>
          <w:rFonts w:ascii="Garamond"/>
          <w:sz w:val="24"/>
          <w:szCs w:val="24"/>
        </w:rPr>
        <w:t>”</w:t>
      </w:r>
      <w:r w:rsidR="005C732A">
        <w:rPr>
          <w:rFonts w:ascii="Garamond"/>
          <w:sz w:val="24"/>
          <w:szCs w:val="24"/>
        </w:rPr>
        <w:t xml:space="preserve"> below</w:t>
      </w:r>
      <w:r w:rsidR="000F4500">
        <w:rPr>
          <w:rFonts w:ascii="Garamond"/>
          <w:sz w:val="24"/>
          <w:szCs w:val="24"/>
        </w:rPr>
        <w:t>.</w:t>
      </w:r>
      <w:r w:rsidRPr="003749B3">
        <w:rPr>
          <w:rFonts w:ascii="Garamond"/>
          <w:sz w:val="24"/>
          <w:szCs w:val="24"/>
        </w:rPr>
        <w:t>)</w:t>
      </w:r>
    </w:p>
    <w:p w14:paraId="6742122D" w14:textId="77777777" w:rsidR="00432ABA" w:rsidRPr="003749B3" w:rsidRDefault="00432ABA">
      <w:pPr>
        <w:pStyle w:val="p3"/>
        <w:jc w:val="left"/>
        <w:rPr>
          <w:rFonts w:ascii="Garamond" w:eastAsia="Garamond" w:hAnsi="Garamond" w:cs="Garamond"/>
          <w:sz w:val="24"/>
          <w:szCs w:val="24"/>
        </w:rPr>
      </w:pPr>
    </w:p>
    <w:p w14:paraId="6CC04600" w14:textId="0E00F219" w:rsidR="00432ABA" w:rsidRPr="003749B3" w:rsidRDefault="00F52543">
      <w:pPr>
        <w:pStyle w:val="p3"/>
        <w:jc w:val="left"/>
        <w:rPr>
          <w:rFonts w:ascii="Garamond" w:eastAsia="Garamond" w:hAnsi="Garamond" w:cs="Garamond"/>
          <w:sz w:val="24"/>
          <w:szCs w:val="24"/>
        </w:rPr>
      </w:pPr>
      <w:r w:rsidRPr="003749B3">
        <w:rPr>
          <w:rFonts w:ascii="Garamond"/>
          <w:sz w:val="24"/>
          <w:szCs w:val="24"/>
        </w:rPr>
        <w:t xml:space="preserve">The following form reflects a </w:t>
      </w:r>
      <w:r w:rsidRPr="003749B3">
        <w:rPr>
          <w:rFonts w:ascii="Garamond"/>
          <w:i/>
          <w:iCs/>
          <w:sz w:val="24"/>
          <w:szCs w:val="24"/>
        </w:rPr>
        <w:t>general application</w:t>
      </w:r>
      <w:r w:rsidRPr="003749B3">
        <w:rPr>
          <w:rFonts w:ascii="Garamond"/>
          <w:sz w:val="24"/>
          <w:szCs w:val="24"/>
        </w:rPr>
        <w:t xml:space="preserve"> for </w:t>
      </w:r>
      <w:proofErr w:type="gramStart"/>
      <w:r w:rsidRPr="003749B3">
        <w:rPr>
          <w:rFonts w:ascii="Garamond"/>
          <w:i/>
          <w:iCs/>
          <w:sz w:val="24"/>
          <w:szCs w:val="24"/>
        </w:rPr>
        <w:t>both</w:t>
      </w:r>
      <w:r w:rsidRPr="003749B3">
        <w:rPr>
          <w:rFonts w:ascii="Garamond"/>
          <w:sz w:val="24"/>
          <w:szCs w:val="24"/>
        </w:rPr>
        <w:t xml:space="preserve"> </w:t>
      </w:r>
      <w:r w:rsidR="00DF2AC7">
        <w:rPr>
          <w:rFonts w:ascii="Garamond"/>
          <w:sz w:val="24"/>
          <w:szCs w:val="24"/>
        </w:rPr>
        <w:t>Spring</w:t>
      </w:r>
      <w:proofErr w:type="gramEnd"/>
      <w:r w:rsidR="00DF2AC7" w:rsidRPr="003749B3">
        <w:rPr>
          <w:rFonts w:ascii="Garamond"/>
          <w:sz w:val="24"/>
          <w:szCs w:val="24"/>
        </w:rPr>
        <w:t xml:space="preserve"> </w:t>
      </w:r>
      <w:r w:rsidR="003749B3" w:rsidRPr="003749B3">
        <w:rPr>
          <w:rFonts w:ascii="Garamond"/>
          <w:sz w:val="24"/>
          <w:szCs w:val="24"/>
        </w:rPr>
        <w:t>202</w:t>
      </w:r>
      <w:r w:rsidR="00DF2AC7">
        <w:rPr>
          <w:rFonts w:ascii="Garamond"/>
          <w:sz w:val="24"/>
          <w:szCs w:val="24"/>
        </w:rPr>
        <w:t>2</w:t>
      </w:r>
      <w:r w:rsidRPr="003749B3">
        <w:rPr>
          <w:rFonts w:ascii="Garamond"/>
          <w:sz w:val="24"/>
          <w:szCs w:val="24"/>
        </w:rPr>
        <w:t xml:space="preserve"> seminar productions</w:t>
      </w:r>
      <w:r w:rsidR="003749B3" w:rsidRPr="003749B3">
        <w:rPr>
          <w:rFonts w:ascii="Garamond"/>
          <w:sz w:val="24"/>
          <w:szCs w:val="24"/>
        </w:rPr>
        <w:t>. Dramaturgs</w:t>
      </w:r>
      <w:r w:rsidRPr="003749B3">
        <w:rPr>
          <w:rFonts w:ascii="Garamond"/>
          <w:sz w:val="24"/>
          <w:szCs w:val="24"/>
        </w:rPr>
        <w:t xml:space="preserve"> will be assigned to the show that most serves their needs and </w:t>
      </w:r>
      <w:r w:rsidR="000F4500">
        <w:rPr>
          <w:rFonts w:ascii="Garamond"/>
          <w:sz w:val="24"/>
          <w:szCs w:val="24"/>
        </w:rPr>
        <w:t xml:space="preserve">meets production </w:t>
      </w:r>
      <w:r w:rsidRPr="003749B3">
        <w:rPr>
          <w:rFonts w:ascii="Garamond"/>
          <w:sz w:val="24"/>
          <w:szCs w:val="24"/>
        </w:rPr>
        <w:t>needs</w:t>
      </w:r>
      <w:r w:rsidR="003749B3" w:rsidRPr="003749B3">
        <w:rPr>
          <w:rFonts w:ascii="Garamond"/>
          <w:sz w:val="24"/>
          <w:szCs w:val="24"/>
        </w:rPr>
        <w:t>.</w:t>
      </w:r>
    </w:p>
    <w:p w14:paraId="274A5F4B" w14:textId="77777777" w:rsidR="00432ABA" w:rsidRPr="003749B3" w:rsidRDefault="00432ABA">
      <w:pPr>
        <w:pStyle w:val="p3"/>
        <w:jc w:val="left"/>
        <w:rPr>
          <w:rFonts w:ascii="Garamond" w:eastAsia="Garamond" w:hAnsi="Garamond" w:cs="Garamond"/>
          <w:sz w:val="24"/>
          <w:szCs w:val="24"/>
        </w:rPr>
      </w:pPr>
    </w:p>
    <w:p w14:paraId="3D6B2C28" w14:textId="795C0788" w:rsidR="003749B3" w:rsidRPr="003749B3" w:rsidRDefault="00F52543">
      <w:pPr>
        <w:pStyle w:val="p3"/>
        <w:jc w:val="left"/>
        <w:rPr>
          <w:rFonts w:ascii="Garamond"/>
          <w:sz w:val="24"/>
          <w:szCs w:val="24"/>
        </w:rPr>
      </w:pPr>
      <w:r w:rsidRPr="003749B3">
        <w:rPr>
          <w:rFonts w:ascii="Garamond"/>
          <w:sz w:val="24"/>
          <w:szCs w:val="24"/>
        </w:rPr>
        <w:t xml:space="preserve">Please note that </w:t>
      </w:r>
      <w:proofErr w:type="spellStart"/>
      <w:r w:rsidR="003749B3" w:rsidRPr="003749B3">
        <w:rPr>
          <w:rFonts w:ascii="Garamond"/>
          <w:sz w:val="24"/>
          <w:szCs w:val="24"/>
        </w:rPr>
        <w:t>dramaturging</w:t>
      </w:r>
      <w:proofErr w:type="spellEnd"/>
      <w:r w:rsidR="003749B3" w:rsidRPr="003749B3">
        <w:rPr>
          <w:rFonts w:ascii="Garamond"/>
          <w:sz w:val="24"/>
          <w:szCs w:val="24"/>
        </w:rPr>
        <w:t xml:space="preserve"> and </w:t>
      </w:r>
      <w:r w:rsidRPr="003749B3">
        <w:rPr>
          <w:rFonts w:ascii="Garamond"/>
          <w:sz w:val="24"/>
          <w:szCs w:val="24"/>
        </w:rPr>
        <w:t>assistant directing</w:t>
      </w:r>
      <w:r w:rsidR="000F4500">
        <w:rPr>
          <w:rFonts w:ascii="Garamond"/>
          <w:sz w:val="24"/>
          <w:szCs w:val="24"/>
        </w:rPr>
        <w:t>--</w:t>
      </w:r>
      <w:r w:rsidR="003749B3" w:rsidRPr="003749B3">
        <w:rPr>
          <w:rFonts w:ascii="Garamond"/>
          <w:sz w:val="24"/>
          <w:szCs w:val="24"/>
        </w:rPr>
        <w:t xml:space="preserve">or </w:t>
      </w:r>
      <w:proofErr w:type="spellStart"/>
      <w:r w:rsidR="003749B3" w:rsidRPr="003749B3">
        <w:rPr>
          <w:rFonts w:ascii="Garamond"/>
          <w:sz w:val="24"/>
          <w:szCs w:val="24"/>
        </w:rPr>
        <w:t>dramaturging</w:t>
      </w:r>
      <w:proofErr w:type="spellEnd"/>
      <w:r w:rsidRPr="003749B3">
        <w:rPr>
          <w:rFonts w:ascii="Garamond"/>
          <w:sz w:val="24"/>
          <w:szCs w:val="24"/>
        </w:rPr>
        <w:t xml:space="preserve"> and directing a studio lab/new works lab/playwright</w:t>
      </w:r>
      <w:r w:rsidRPr="003749B3">
        <w:rPr>
          <w:rFonts w:hAnsi="Garamond"/>
          <w:sz w:val="24"/>
          <w:szCs w:val="24"/>
        </w:rPr>
        <w:t>’</w:t>
      </w:r>
      <w:r w:rsidRPr="003749B3">
        <w:rPr>
          <w:rFonts w:ascii="Garamond"/>
          <w:sz w:val="24"/>
          <w:szCs w:val="24"/>
        </w:rPr>
        <w:t>s lab</w:t>
      </w:r>
      <w:r w:rsidR="000F4500">
        <w:rPr>
          <w:rFonts w:ascii="Garamond"/>
          <w:sz w:val="24"/>
          <w:szCs w:val="24"/>
        </w:rPr>
        <w:t>--</w:t>
      </w:r>
      <w:r w:rsidR="003749B3" w:rsidRPr="003749B3">
        <w:rPr>
          <w:rFonts w:ascii="Garamond"/>
          <w:sz w:val="24"/>
          <w:szCs w:val="24"/>
        </w:rPr>
        <w:t xml:space="preserve"> </w:t>
      </w:r>
      <w:r w:rsidRPr="003749B3">
        <w:rPr>
          <w:rFonts w:ascii="Garamond"/>
          <w:sz w:val="24"/>
          <w:szCs w:val="24"/>
        </w:rPr>
        <w:t xml:space="preserve">in the same semester will usually prove impossible and will be permitted only in very rare circumstances. </w:t>
      </w:r>
    </w:p>
    <w:p w14:paraId="26B12776" w14:textId="32874A15" w:rsidR="00432ABA" w:rsidRPr="003749B3" w:rsidRDefault="00432ABA">
      <w:pPr>
        <w:pStyle w:val="p3"/>
        <w:jc w:val="left"/>
        <w:rPr>
          <w:rFonts w:ascii="Garamond" w:eastAsia="Garamond" w:hAnsi="Garamond" w:cs="Garamond"/>
          <w:i/>
          <w:iCs/>
          <w:sz w:val="24"/>
          <w:szCs w:val="24"/>
        </w:rPr>
      </w:pPr>
    </w:p>
    <w:p w14:paraId="4BA0853C" w14:textId="5EEBA4D9" w:rsidR="003749B3" w:rsidRPr="003749B3" w:rsidRDefault="003749B3">
      <w:pPr>
        <w:pStyle w:val="p3"/>
        <w:rPr>
          <w:rFonts w:ascii="Garamond"/>
          <w:sz w:val="24"/>
          <w:szCs w:val="24"/>
        </w:rPr>
      </w:pPr>
      <w:r w:rsidRPr="003749B3">
        <w:rPr>
          <w:rFonts w:ascii="Garamond"/>
          <w:sz w:val="24"/>
          <w:szCs w:val="24"/>
        </w:rPr>
        <w:t>SAMPLE EXPECTATIONS</w:t>
      </w:r>
      <w:r w:rsidR="00DF2AC7">
        <w:rPr>
          <w:rFonts w:ascii="Garamond"/>
          <w:sz w:val="24"/>
          <w:szCs w:val="24"/>
        </w:rPr>
        <w:t>/</w:t>
      </w:r>
      <w:r w:rsidRPr="003749B3">
        <w:rPr>
          <w:rFonts w:ascii="Garamond"/>
          <w:sz w:val="24"/>
          <w:szCs w:val="24"/>
        </w:rPr>
        <w:t xml:space="preserve"> DRAMATURG</w:t>
      </w:r>
    </w:p>
    <w:p w14:paraId="372007ED" w14:textId="77777777" w:rsidR="003749B3" w:rsidRPr="005E68A0" w:rsidRDefault="003749B3" w:rsidP="003749B3">
      <w:pPr>
        <w:rPr>
          <w:sz w:val="20"/>
          <w:szCs w:val="20"/>
        </w:rPr>
      </w:pPr>
      <w:r w:rsidRPr="005E68A0">
        <w:rPr>
          <w:sz w:val="20"/>
          <w:szCs w:val="20"/>
        </w:rPr>
        <w:t xml:space="preserve">Complete preparatory reading on dramaturgy, as directed. </w:t>
      </w:r>
    </w:p>
    <w:p w14:paraId="62DCE065" w14:textId="77777777" w:rsidR="003749B3" w:rsidRPr="005E68A0" w:rsidRDefault="003749B3" w:rsidP="003749B3">
      <w:pPr>
        <w:rPr>
          <w:sz w:val="20"/>
          <w:szCs w:val="20"/>
        </w:rPr>
      </w:pPr>
    </w:p>
    <w:p w14:paraId="4E995F9A" w14:textId="77777777" w:rsidR="003749B3" w:rsidRPr="005E68A0" w:rsidRDefault="003749B3" w:rsidP="003749B3">
      <w:pPr>
        <w:rPr>
          <w:sz w:val="20"/>
          <w:szCs w:val="20"/>
        </w:rPr>
      </w:pPr>
      <w:r w:rsidRPr="005E68A0">
        <w:rPr>
          <w:sz w:val="20"/>
          <w:szCs w:val="20"/>
        </w:rPr>
        <w:t xml:space="preserve">Read the script and meet with director, to talk about the play; share perspective on the play in relation to historical, cultural and political contexts; ask questions; offer thoughts on why this </w:t>
      </w:r>
      <w:proofErr w:type="gramStart"/>
      <w:r w:rsidRPr="005E68A0">
        <w:rPr>
          <w:sz w:val="20"/>
          <w:szCs w:val="20"/>
        </w:rPr>
        <w:t>play</w:t>
      </w:r>
      <w:proofErr w:type="gramEnd"/>
      <w:r w:rsidRPr="005E68A0">
        <w:rPr>
          <w:sz w:val="20"/>
          <w:szCs w:val="20"/>
        </w:rPr>
        <w:t xml:space="preserve"> now (key contemporary resonances); and learn things the director might specifically want researched.   </w:t>
      </w:r>
    </w:p>
    <w:p w14:paraId="6CF579C6" w14:textId="77777777" w:rsidR="003749B3" w:rsidRPr="005E68A0" w:rsidRDefault="003749B3" w:rsidP="003749B3">
      <w:pPr>
        <w:rPr>
          <w:sz w:val="20"/>
          <w:szCs w:val="20"/>
        </w:rPr>
      </w:pPr>
    </w:p>
    <w:p w14:paraId="204D912D" w14:textId="77777777" w:rsidR="003749B3" w:rsidRPr="005E68A0" w:rsidRDefault="003749B3" w:rsidP="003749B3">
      <w:pPr>
        <w:rPr>
          <w:sz w:val="20"/>
          <w:szCs w:val="20"/>
        </w:rPr>
      </w:pPr>
      <w:r w:rsidRPr="005E68A0">
        <w:rPr>
          <w:sz w:val="20"/>
          <w:szCs w:val="20"/>
        </w:rPr>
        <w:t xml:space="preserve">Carry out research on historical, cultural, and political contexts of play. Keep a detailed record in the form of an annotated bibliography of the research process.  </w:t>
      </w:r>
      <w:proofErr w:type="gramStart"/>
      <w:r w:rsidRPr="005E68A0">
        <w:rPr>
          <w:i/>
          <w:sz w:val="20"/>
          <w:szCs w:val="20"/>
        </w:rPr>
        <w:t xml:space="preserve">Curate </w:t>
      </w:r>
      <w:r w:rsidRPr="005E68A0">
        <w:rPr>
          <w:sz w:val="20"/>
          <w:szCs w:val="20"/>
        </w:rPr>
        <w:t xml:space="preserve"> the</w:t>
      </w:r>
      <w:proofErr w:type="gramEnd"/>
      <w:r w:rsidRPr="005E68A0">
        <w:rPr>
          <w:sz w:val="20"/>
          <w:szCs w:val="20"/>
        </w:rPr>
        <w:t xml:space="preserve"> research for director, design, and actor packets: i.e. provide brief critical essays on particular topics, imagination igniting and supporting materials, and select bibliographic resources. Web and library based.</w:t>
      </w:r>
    </w:p>
    <w:p w14:paraId="5AC722B8" w14:textId="77777777" w:rsidR="003749B3" w:rsidRPr="005E68A0" w:rsidRDefault="003749B3" w:rsidP="003749B3">
      <w:pPr>
        <w:rPr>
          <w:sz w:val="20"/>
          <w:szCs w:val="20"/>
        </w:rPr>
      </w:pPr>
    </w:p>
    <w:p w14:paraId="248BCF9A" w14:textId="77777777" w:rsidR="003749B3" w:rsidRPr="005E68A0" w:rsidRDefault="003749B3" w:rsidP="003749B3">
      <w:pPr>
        <w:rPr>
          <w:sz w:val="20"/>
          <w:szCs w:val="20"/>
        </w:rPr>
      </w:pPr>
      <w:r w:rsidRPr="005E68A0">
        <w:rPr>
          <w:sz w:val="20"/>
          <w:szCs w:val="20"/>
        </w:rPr>
        <w:lastRenderedPageBreak/>
        <w:t xml:space="preserve">Perhaps, in consultation with director, prepare an abbreviated director’s packet, addressing production history, why this play </w:t>
      </w:r>
      <w:proofErr w:type="gramStart"/>
      <w:r w:rsidRPr="005E68A0">
        <w:rPr>
          <w:sz w:val="20"/>
          <w:szCs w:val="20"/>
        </w:rPr>
        <w:t>now,  and</w:t>
      </w:r>
      <w:proofErr w:type="gramEnd"/>
      <w:r w:rsidRPr="005E68A0">
        <w:rPr>
          <w:sz w:val="20"/>
          <w:szCs w:val="20"/>
        </w:rPr>
        <w:t xml:space="preserve"> research items director would like dramaturg to prepare.  If director does not wish for a packet, dramaturg will have this information at the ready for discussion and meetings. </w:t>
      </w:r>
    </w:p>
    <w:p w14:paraId="22A809DC" w14:textId="77777777" w:rsidR="003749B3" w:rsidRPr="005E68A0" w:rsidRDefault="003749B3" w:rsidP="003749B3">
      <w:pPr>
        <w:rPr>
          <w:sz w:val="20"/>
          <w:szCs w:val="20"/>
        </w:rPr>
      </w:pPr>
    </w:p>
    <w:p w14:paraId="238EF844" w14:textId="77777777" w:rsidR="003749B3" w:rsidRPr="005E68A0" w:rsidRDefault="003749B3" w:rsidP="003749B3">
      <w:pPr>
        <w:rPr>
          <w:sz w:val="20"/>
          <w:szCs w:val="20"/>
        </w:rPr>
      </w:pPr>
      <w:r w:rsidRPr="005E68A0">
        <w:rPr>
          <w:sz w:val="20"/>
          <w:szCs w:val="20"/>
        </w:rPr>
        <w:t>Prepare an actor’s packet supporting director’s vision and igniting actors’ imaginations</w:t>
      </w:r>
    </w:p>
    <w:p w14:paraId="3ED71D26" w14:textId="77777777" w:rsidR="003749B3" w:rsidRPr="005E68A0" w:rsidRDefault="003749B3" w:rsidP="003749B3">
      <w:pPr>
        <w:rPr>
          <w:sz w:val="20"/>
          <w:szCs w:val="20"/>
        </w:rPr>
      </w:pPr>
    </w:p>
    <w:p w14:paraId="5D86097A" w14:textId="77777777" w:rsidR="003749B3" w:rsidRPr="005E68A0" w:rsidRDefault="003749B3" w:rsidP="003749B3">
      <w:pPr>
        <w:rPr>
          <w:sz w:val="20"/>
          <w:szCs w:val="20"/>
        </w:rPr>
      </w:pPr>
      <w:r w:rsidRPr="005E68A0">
        <w:rPr>
          <w:sz w:val="20"/>
          <w:szCs w:val="20"/>
        </w:rPr>
        <w:t xml:space="preserve">Give a dramaturgy presentation at initial rehearsals (content/focus to be decided </w:t>
      </w:r>
      <w:proofErr w:type="spellStart"/>
      <w:r w:rsidRPr="005E68A0">
        <w:rPr>
          <w:sz w:val="20"/>
          <w:szCs w:val="20"/>
        </w:rPr>
        <w:t>bw</w:t>
      </w:r>
      <w:proofErr w:type="spellEnd"/>
      <w:r w:rsidRPr="005E68A0">
        <w:rPr>
          <w:sz w:val="20"/>
          <w:szCs w:val="20"/>
        </w:rPr>
        <w:t xml:space="preserve"> director and dramaturg)</w:t>
      </w:r>
    </w:p>
    <w:p w14:paraId="7A2682E1" w14:textId="77777777" w:rsidR="003749B3" w:rsidRPr="005E68A0" w:rsidRDefault="003749B3" w:rsidP="003749B3">
      <w:pPr>
        <w:rPr>
          <w:sz w:val="20"/>
          <w:szCs w:val="20"/>
        </w:rPr>
      </w:pPr>
    </w:p>
    <w:p w14:paraId="3277F1B8" w14:textId="77777777" w:rsidR="003749B3" w:rsidRPr="005E68A0" w:rsidRDefault="003749B3" w:rsidP="003749B3">
      <w:pPr>
        <w:rPr>
          <w:sz w:val="20"/>
          <w:szCs w:val="20"/>
        </w:rPr>
      </w:pPr>
      <w:r w:rsidRPr="005E68A0">
        <w:rPr>
          <w:sz w:val="20"/>
          <w:szCs w:val="20"/>
        </w:rPr>
        <w:t>Support director and director’s advisor in organizing production seminars; attend pro-</w:t>
      </w:r>
      <w:proofErr w:type="spellStart"/>
      <w:r w:rsidRPr="005E68A0">
        <w:rPr>
          <w:sz w:val="20"/>
          <w:szCs w:val="20"/>
        </w:rPr>
        <w:t>sem</w:t>
      </w:r>
      <w:proofErr w:type="spellEnd"/>
      <w:r w:rsidRPr="005E68A0">
        <w:rPr>
          <w:sz w:val="20"/>
          <w:szCs w:val="20"/>
        </w:rPr>
        <w:t xml:space="preserve"> </w:t>
      </w:r>
    </w:p>
    <w:p w14:paraId="3E80DC9C" w14:textId="77777777" w:rsidR="003749B3" w:rsidRPr="005E68A0" w:rsidRDefault="003749B3" w:rsidP="003749B3">
      <w:pPr>
        <w:rPr>
          <w:sz w:val="20"/>
          <w:szCs w:val="20"/>
        </w:rPr>
      </w:pPr>
    </w:p>
    <w:p w14:paraId="709C326C" w14:textId="77777777" w:rsidR="003749B3" w:rsidRPr="005E68A0" w:rsidRDefault="003749B3" w:rsidP="003749B3">
      <w:pPr>
        <w:rPr>
          <w:sz w:val="20"/>
          <w:szCs w:val="20"/>
        </w:rPr>
      </w:pPr>
      <w:r w:rsidRPr="005E68A0">
        <w:rPr>
          <w:sz w:val="20"/>
          <w:szCs w:val="20"/>
        </w:rPr>
        <w:t>Attend auditions, initial read throughs, address questions that arise, offer 3 key observations/questions to director after each rehearsal attended</w:t>
      </w:r>
    </w:p>
    <w:p w14:paraId="33474CB3" w14:textId="77777777" w:rsidR="003749B3" w:rsidRPr="005E68A0" w:rsidRDefault="003749B3" w:rsidP="003749B3">
      <w:pPr>
        <w:rPr>
          <w:sz w:val="20"/>
          <w:szCs w:val="20"/>
        </w:rPr>
      </w:pPr>
    </w:p>
    <w:p w14:paraId="5156456B" w14:textId="77777777" w:rsidR="003749B3" w:rsidRPr="005E68A0" w:rsidRDefault="003749B3" w:rsidP="003749B3">
      <w:pPr>
        <w:rPr>
          <w:sz w:val="20"/>
          <w:szCs w:val="20"/>
        </w:rPr>
      </w:pPr>
      <w:r w:rsidRPr="005E68A0">
        <w:rPr>
          <w:sz w:val="20"/>
          <w:szCs w:val="20"/>
        </w:rPr>
        <w:t xml:space="preserve">Attend production and design meetings, in consultation with director </w:t>
      </w:r>
    </w:p>
    <w:p w14:paraId="75B20444" w14:textId="77777777" w:rsidR="003749B3" w:rsidRPr="005E68A0" w:rsidRDefault="003749B3" w:rsidP="003749B3">
      <w:pPr>
        <w:rPr>
          <w:sz w:val="20"/>
          <w:szCs w:val="20"/>
        </w:rPr>
      </w:pPr>
    </w:p>
    <w:p w14:paraId="495AA235" w14:textId="77777777" w:rsidR="003749B3" w:rsidRPr="005E68A0" w:rsidRDefault="003749B3" w:rsidP="003749B3">
      <w:pPr>
        <w:rPr>
          <w:sz w:val="20"/>
          <w:szCs w:val="20"/>
        </w:rPr>
      </w:pPr>
      <w:r w:rsidRPr="005E68A0">
        <w:rPr>
          <w:sz w:val="20"/>
          <w:szCs w:val="20"/>
        </w:rPr>
        <w:t xml:space="preserve">Attend auditions and casting, in consultation with director </w:t>
      </w:r>
    </w:p>
    <w:p w14:paraId="350DAEAF" w14:textId="77777777" w:rsidR="003749B3" w:rsidRPr="005E68A0" w:rsidRDefault="003749B3" w:rsidP="003749B3">
      <w:pPr>
        <w:rPr>
          <w:sz w:val="20"/>
          <w:szCs w:val="20"/>
        </w:rPr>
      </w:pPr>
    </w:p>
    <w:p w14:paraId="68F34AD6" w14:textId="77777777" w:rsidR="003749B3" w:rsidRPr="005E68A0" w:rsidRDefault="003749B3" w:rsidP="003749B3">
      <w:pPr>
        <w:rPr>
          <w:sz w:val="20"/>
          <w:szCs w:val="20"/>
        </w:rPr>
      </w:pPr>
      <w:r w:rsidRPr="005E68A0">
        <w:rPr>
          <w:sz w:val="20"/>
          <w:szCs w:val="20"/>
        </w:rPr>
        <w:t>Read rehearsal reports regularly, address question provided in “dramaturgy” section</w:t>
      </w:r>
    </w:p>
    <w:p w14:paraId="588AD6B9" w14:textId="77777777" w:rsidR="003749B3" w:rsidRPr="005E68A0" w:rsidRDefault="003749B3" w:rsidP="003749B3">
      <w:pPr>
        <w:rPr>
          <w:sz w:val="20"/>
          <w:szCs w:val="20"/>
        </w:rPr>
      </w:pPr>
    </w:p>
    <w:p w14:paraId="615C4F05" w14:textId="77777777" w:rsidR="003749B3" w:rsidRPr="005E68A0" w:rsidRDefault="003749B3" w:rsidP="003749B3">
      <w:pPr>
        <w:rPr>
          <w:sz w:val="20"/>
          <w:szCs w:val="20"/>
        </w:rPr>
      </w:pPr>
      <w:r w:rsidRPr="005E68A0">
        <w:rPr>
          <w:sz w:val="20"/>
          <w:szCs w:val="20"/>
        </w:rPr>
        <w:t>Attend partial or full rehearsals on a regular basis (agreed with director) with a focus on stumbles and runs.  Provide 3-5 key observations or questions to director after the stumble/run, which may be in response to things director has specifically asked</w:t>
      </w:r>
    </w:p>
    <w:p w14:paraId="2D506E86" w14:textId="77777777" w:rsidR="003749B3" w:rsidRPr="005E68A0" w:rsidRDefault="003749B3" w:rsidP="003749B3">
      <w:pPr>
        <w:rPr>
          <w:sz w:val="20"/>
          <w:szCs w:val="20"/>
        </w:rPr>
      </w:pPr>
    </w:p>
    <w:p w14:paraId="01ACE040" w14:textId="111FFB24" w:rsidR="003749B3" w:rsidRPr="005E68A0" w:rsidRDefault="00CC5060" w:rsidP="003749B3">
      <w:pPr>
        <w:rPr>
          <w:sz w:val="20"/>
          <w:szCs w:val="20"/>
        </w:rPr>
      </w:pPr>
      <w:r>
        <w:rPr>
          <w:sz w:val="20"/>
          <w:szCs w:val="20"/>
        </w:rPr>
        <w:t>Work with</w:t>
      </w:r>
      <w:r w:rsidR="003749B3" w:rsidRPr="005E68A0">
        <w:rPr>
          <w:sz w:val="20"/>
          <w:szCs w:val="20"/>
        </w:rPr>
        <w:t xml:space="preserve"> director to field questions/be a sounding board throughout the pre-production and production process.  Offer critical insights and questions to director and designers.</w:t>
      </w:r>
    </w:p>
    <w:p w14:paraId="6023BB5C" w14:textId="77777777" w:rsidR="003749B3" w:rsidRPr="005E68A0" w:rsidRDefault="003749B3" w:rsidP="003749B3">
      <w:pPr>
        <w:rPr>
          <w:sz w:val="20"/>
          <w:szCs w:val="20"/>
        </w:rPr>
      </w:pPr>
    </w:p>
    <w:p w14:paraId="55D79688" w14:textId="77777777" w:rsidR="003749B3" w:rsidRPr="005E68A0" w:rsidRDefault="003749B3" w:rsidP="003749B3">
      <w:pPr>
        <w:rPr>
          <w:sz w:val="20"/>
          <w:szCs w:val="20"/>
        </w:rPr>
      </w:pPr>
      <w:r w:rsidRPr="005E68A0">
        <w:rPr>
          <w:sz w:val="20"/>
          <w:szCs w:val="20"/>
        </w:rPr>
        <w:t xml:space="preserve">Complete a dramaturgy presentation, and lead a production seminar class (60 minutes), in consultation with director </w:t>
      </w:r>
    </w:p>
    <w:p w14:paraId="4AB6D5A5" w14:textId="77777777" w:rsidR="003749B3" w:rsidRPr="005E68A0" w:rsidRDefault="003749B3" w:rsidP="003749B3">
      <w:pPr>
        <w:rPr>
          <w:sz w:val="20"/>
          <w:szCs w:val="20"/>
        </w:rPr>
      </w:pPr>
    </w:p>
    <w:p w14:paraId="632EE68B" w14:textId="77777777" w:rsidR="003749B3" w:rsidRPr="005E68A0" w:rsidRDefault="003749B3" w:rsidP="003749B3">
      <w:pPr>
        <w:rPr>
          <w:sz w:val="20"/>
          <w:szCs w:val="20"/>
        </w:rPr>
      </w:pPr>
      <w:r w:rsidRPr="005E68A0">
        <w:rPr>
          <w:sz w:val="20"/>
          <w:szCs w:val="20"/>
        </w:rPr>
        <w:t xml:space="preserve">Provide dramaturg note for program, 1-2 pages of text. </w:t>
      </w:r>
    </w:p>
    <w:p w14:paraId="194F46E7" w14:textId="77777777" w:rsidR="003749B3" w:rsidRPr="005E68A0" w:rsidRDefault="003749B3" w:rsidP="003749B3">
      <w:pPr>
        <w:rPr>
          <w:sz w:val="20"/>
          <w:szCs w:val="20"/>
        </w:rPr>
      </w:pPr>
    </w:p>
    <w:p w14:paraId="115FCEAF" w14:textId="77777777" w:rsidR="003749B3" w:rsidRPr="005E68A0" w:rsidRDefault="003749B3" w:rsidP="003749B3">
      <w:pPr>
        <w:rPr>
          <w:sz w:val="20"/>
          <w:szCs w:val="20"/>
        </w:rPr>
      </w:pPr>
      <w:r w:rsidRPr="005E68A0">
        <w:rPr>
          <w:sz w:val="20"/>
          <w:szCs w:val="20"/>
        </w:rPr>
        <w:t xml:space="preserve">Attend company presentations and critique; present/participate as agreed with director </w:t>
      </w:r>
    </w:p>
    <w:p w14:paraId="2388BCFC" w14:textId="77777777" w:rsidR="003749B3" w:rsidRPr="005E68A0" w:rsidRDefault="003749B3" w:rsidP="003749B3">
      <w:pPr>
        <w:rPr>
          <w:sz w:val="20"/>
          <w:szCs w:val="20"/>
        </w:rPr>
      </w:pPr>
    </w:p>
    <w:p w14:paraId="4FC6C5DF" w14:textId="4043BA30" w:rsidR="003749B3" w:rsidRPr="005E68A0" w:rsidRDefault="00CC5060" w:rsidP="003749B3">
      <w:pPr>
        <w:rPr>
          <w:sz w:val="20"/>
          <w:szCs w:val="20"/>
        </w:rPr>
      </w:pPr>
      <w:r>
        <w:rPr>
          <w:sz w:val="20"/>
          <w:szCs w:val="20"/>
        </w:rPr>
        <w:t>Co</w:t>
      </w:r>
      <w:r w:rsidR="003749B3" w:rsidRPr="005E68A0">
        <w:rPr>
          <w:sz w:val="20"/>
          <w:szCs w:val="20"/>
        </w:rPr>
        <w:t xml:space="preserve">-ordinate contextual material for the production, including (for example) post and/or pre show discussions or </w:t>
      </w:r>
      <w:proofErr w:type="gramStart"/>
      <w:r w:rsidR="003749B3" w:rsidRPr="005E68A0">
        <w:rPr>
          <w:sz w:val="20"/>
          <w:szCs w:val="20"/>
        </w:rPr>
        <w:t>events,  lobby</w:t>
      </w:r>
      <w:proofErr w:type="gramEnd"/>
      <w:r w:rsidR="003749B3" w:rsidRPr="005E68A0">
        <w:rPr>
          <w:sz w:val="20"/>
          <w:szCs w:val="20"/>
        </w:rPr>
        <w:t xml:space="preserve"> display material, and/or web based material (</w:t>
      </w:r>
      <w:proofErr w:type="spellStart"/>
      <w:r w:rsidR="003749B3" w:rsidRPr="005E68A0">
        <w:rPr>
          <w:sz w:val="20"/>
          <w:szCs w:val="20"/>
        </w:rPr>
        <w:t>tbd</w:t>
      </w:r>
      <w:proofErr w:type="spellEnd"/>
      <w:r w:rsidR="003749B3" w:rsidRPr="005E68A0">
        <w:rPr>
          <w:sz w:val="20"/>
          <w:szCs w:val="20"/>
        </w:rPr>
        <w:t xml:space="preserve">) to contextualize play and production for audience members. </w:t>
      </w:r>
    </w:p>
    <w:p w14:paraId="17A1C9F1" w14:textId="77777777" w:rsidR="003749B3" w:rsidRPr="005E68A0" w:rsidRDefault="003749B3" w:rsidP="003749B3">
      <w:pPr>
        <w:rPr>
          <w:sz w:val="20"/>
          <w:szCs w:val="20"/>
        </w:rPr>
      </w:pPr>
    </w:p>
    <w:p w14:paraId="34CCD26E" w14:textId="014AA765" w:rsidR="003749B3" w:rsidRDefault="003749B3" w:rsidP="003749B3">
      <w:pPr>
        <w:rPr>
          <w:sz w:val="20"/>
          <w:szCs w:val="20"/>
        </w:rPr>
      </w:pPr>
      <w:r w:rsidRPr="005E68A0">
        <w:rPr>
          <w:sz w:val="20"/>
          <w:szCs w:val="20"/>
        </w:rPr>
        <w:t>Communicate and co-ordinate with marketing, publicity, and production as needed and/or as agreed with director</w:t>
      </w:r>
    </w:p>
    <w:p w14:paraId="28048D02" w14:textId="51A24BDC" w:rsidR="00CC5060" w:rsidRDefault="00CC5060" w:rsidP="003749B3">
      <w:pPr>
        <w:rPr>
          <w:sz w:val="20"/>
          <w:szCs w:val="20"/>
        </w:rPr>
      </w:pPr>
    </w:p>
    <w:p w14:paraId="4DAAED39" w14:textId="20335278" w:rsidR="003749B3" w:rsidRDefault="003749B3">
      <w:pPr>
        <w:pStyle w:val="p3"/>
        <w:rPr>
          <w:rFonts w:ascii="Garamond"/>
          <w:sz w:val="28"/>
          <w:szCs w:val="28"/>
        </w:rPr>
      </w:pPr>
    </w:p>
    <w:p w14:paraId="6BEF8EA5" w14:textId="77777777" w:rsidR="003749B3" w:rsidRDefault="003749B3">
      <w:pPr>
        <w:pStyle w:val="p3"/>
        <w:rPr>
          <w:rFonts w:ascii="Garamond"/>
          <w:sz w:val="28"/>
          <w:szCs w:val="28"/>
        </w:rPr>
      </w:pPr>
    </w:p>
    <w:p w14:paraId="6D7442CB" w14:textId="77777777" w:rsidR="003749B3" w:rsidRPr="003749B3" w:rsidRDefault="003749B3">
      <w:pPr>
        <w:pStyle w:val="p3"/>
        <w:rPr>
          <w:rFonts w:ascii="Garamond"/>
          <w:sz w:val="24"/>
          <w:szCs w:val="24"/>
        </w:rPr>
      </w:pPr>
      <w:r w:rsidRPr="003749B3">
        <w:rPr>
          <w:rFonts w:ascii="Garamond"/>
          <w:sz w:val="24"/>
          <w:szCs w:val="24"/>
        </w:rPr>
        <w:t>APPLICATION</w:t>
      </w:r>
    </w:p>
    <w:p w14:paraId="7543AA6A" w14:textId="12F2538C" w:rsidR="00432ABA" w:rsidRPr="003749B3" w:rsidRDefault="00F52543">
      <w:pPr>
        <w:pStyle w:val="p3"/>
        <w:rPr>
          <w:rFonts w:ascii="Garamond" w:eastAsia="Garamond" w:hAnsi="Garamond" w:cs="Garamond"/>
          <w:sz w:val="24"/>
          <w:szCs w:val="24"/>
        </w:rPr>
      </w:pPr>
      <w:r w:rsidRPr="003749B3">
        <w:rPr>
          <w:rFonts w:ascii="Garamond"/>
          <w:sz w:val="24"/>
          <w:szCs w:val="24"/>
        </w:rPr>
        <w:t xml:space="preserve">PART </w:t>
      </w:r>
      <w:r w:rsidR="00DF2AC7">
        <w:rPr>
          <w:rFonts w:ascii="Garamond"/>
          <w:sz w:val="24"/>
          <w:szCs w:val="24"/>
        </w:rPr>
        <w:t>1</w:t>
      </w:r>
      <w:r w:rsidRPr="003749B3">
        <w:rPr>
          <w:rFonts w:ascii="Garamond"/>
          <w:sz w:val="24"/>
          <w:szCs w:val="24"/>
        </w:rPr>
        <w:t>: Personal Information</w:t>
      </w:r>
    </w:p>
    <w:p w14:paraId="3FED8876" w14:textId="77777777" w:rsidR="00432ABA" w:rsidRPr="003749B3" w:rsidRDefault="00432ABA">
      <w:pPr>
        <w:pStyle w:val="p4"/>
        <w:rPr>
          <w:rFonts w:ascii="Garamond" w:eastAsia="Garamond" w:hAnsi="Garamond" w:cs="Garamond"/>
          <w:sz w:val="24"/>
          <w:szCs w:val="24"/>
        </w:rPr>
      </w:pPr>
    </w:p>
    <w:p w14:paraId="1698FCB3" w14:textId="77777777" w:rsidR="00432ABA" w:rsidRPr="003749B3" w:rsidRDefault="00F52543">
      <w:pPr>
        <w:pStyle w:val="p5"/>
        <w:rPr>
          <w:rFonts w:ascii="Garamond" w:eastAsia="Garamond" w:hAnsi="Garamond" w:cs="Garamond"/>
          <w:sz w:val="24"/>
          <w:szCs w:val="24"/>
        </w:rPr>
      </w:pPr>
      <w:r w:rsidRPr="003749B3">
        <w:rPr>
          <w:rFonts w:ascii="Garamond"/>
          <w:b/>
          <w:bCs/>
          <w:sz w:val="24"/>
          <w:szCs w:val="24"/>
        </w:rPr>
        <w:t>Name:</w:t>
      </w:r>
      <w:r w:rsidRPr="003749B3">
        <w:rPr>
          <w:rFonts w:ascii="Garamond" w:eastAsia="Garamond" w:hAnsi="Garamond" w:cs="Garamond"/>
          <w:sz w:val="24"/>
          <w:szCs w:val="24"/>
        </w:rPr>
        <w:tab/>
      </w:r>
      <w:r w:rsidRPr="003749B3">
        <w:rPr>
          <w:rFonts w:ascii="Garamond" w:eastAsia="Garamond" w:hAnsi="Garamond" w:cs="Garamond"/>
          <w:sz w:val="24"/>
          <w:szCs w:val="24"/>
        </w:rPr>
        <w:tab/>
      </w:r>
      <w:r w:rsidRPr="003749B3">
        <w:rPr>
          <w:rFonts w:ascii="Garamond" w:eastAsia="Garamond" w:hAnsi="Garamond" w:cs="Garamond"/>
          <w:sz w:val="24"/>
          <w:szCs w:val="24"/>
        </w:rPr>
        <w:tab/>
      </w:r>
      <w:r w:rsidRPr="003749B3">
        <w:rPr>
          <w:rFonts w:ascii="Garamond" w:eastAsia="Garamond" w:hAnsi="Garamond" w:cs="Garamond"/>
          <w:sz w:val="24"/>
          <w:szCs w:val="24"/>
        </w:rPr>
        <w:tab/>
      </w:r>
      <w:r w:rsidRPr="003749B3">
        <w:rPr>
          <w:rFonts w:ascii="Garamond" w:eastAsia="Garamond" w:hAnsi="Garamond" w:cs="Garamond"/>
          <w:sz w:val="24"/>
          <w:szCs w:val="24"/>
        </w:rPr>
        <w:tab/>
      </w:r>
      <w:r w:rsidRPr="003749B3">
        <w:rPr>
          <w:rFonts w:ascii="Garamond" w:eastAsia="Garamond" w:hAnsi="Garamond" w:cs="Garamond"/>
          <w:sz w:val="24"/>
          <w:szCs w:val="24"/>
        </w:rPr>
        <w:tab/>
      </w:r>
    </w:p>
    <w:p w14:paraId="34187794" w14:textId="32E8B663" w:rsidR="00432ABA" w:rsidRPr="003749B3" w:rsidRDefault="00F52543">
      <w:pPr>
        <w:pStyle w:val="p5"/>
        <w:rPr>
          <w:rFonts w:ascii="Garamond" w:eastAsia="Garamond" w:hAnsi="Garamond" w:cs="Garamond"/>
          <w:sz w:val="24"/>
          <w:szCs w:val="24"/>
        </w:rPr>
      </w:pPr>
      <w:r w:rsidRPr="003749B3">
        <w:rPr>
          <w:rFonts w:ascii="Garamond"/>
          <w:b/>
          <w:bCs/>
          <w:sz w:val="24"/>
          <w:szCs w:val="24"/>
        </w:rPr>
        <w:t>Class Year:</w:t>
      </w:r>
      <w:r w:rsidRPr="003749B3">
        <w:rPr>
          <w:rFonts w:ascii="Garamond" w:eastAsia="Garamond" w:hAnsi="Garamond" w:cs="Garamond"/>
          <w:sz w:val="24"/>
          <w:szCs w:val="24"/>
        </w:rPr>
        <w:tab/>
      </w:r>
      <w:r w:rsidRPr="003749B3">
        <w:rPr>
          <w:rFonts w:hAnsi="Garamond"/>
          <w:b/>
          <w:bCs/>
          <w:sz w:val="24"/>
          <w:szCs w:val="24"/>
        </w:rPr>
        <w:t> </w:t>
      </w:r>
      <w:r w:rsidRPr="003749B3">
        <w:rPr>
          <w:rFonts w:hAnsi="Garamond"/>
          <w:b/>
          <w:bCs/>
          <w:sz w:val="24"/>
          <w:szCs w:val="24"/>
        </w:rPr>
        <w:t xml:space="preserve"> </w:t>
      </w:r>
      <w:r w:rsidRPr="003749B3">
        <w:rPr>
          <w:rFonts w:hAnsi="Garamond"/>
          <w:b/>
          <w:bCs/>
          <w:sz w:val="24"/>
          <w:szCs w:val="24"/>
        </w:rPr>
        <w:t> </w:t>
      </w:r>
      <w:r w:rsidRPr="003749B3">
        <w:rPr>
          <w:rFonts w:hAnsi="Garamond"/>
          <w:b/>
          <w:bCs/>
          <w:sz w:val="24"/>
          <w:szCs w:val="24"/>
        </w:rPr>
        <w:t xml:space="preserve"> </w:t>
      </w:r>
      <w:r w:rsidRPr="003749B3">
        <w:rPr>
          <w:rFonts w:hAnsi="Garamond"/>
          <w:b/>
          <w:bCs/>
          <w:sz w:val="24"/>
          <w:szCs w:val="24"/>
        </w:rPr>
        <w:t> </w:t>
      </w:r>
      <w:r w:rsidRPr="003749B3">
        <w:rPr>
          <w:rFonts w:hAnsi="Garamond"/>
          <w:b/>
          <w:bCs/>
          <w:sz w:val="24"/>
          <w:szCs w:val="24"/>
        </w:rPr>
        <w:t xml:space="preserve"> </w:t>
      </w:r>
      <w:r w:rsidRPr="003749B3">
        <w:rPr>
          <w:rFonts w:hAnsi="Garamond"/>
          <w:b/>
          <w:bCs/>
          <w:sz w:val="24"/>
          <w:szCs w:val="24"/>
        </w:rPr>
        <w:t> </w:t>
      </w:r>
      <w:r w:rsidRPr="003749B3">
        <w:rPr>
          <w:rFonts w:hAnsi="Garamond"/>
          <w:b/>
          <w:bCs/>
          <w:sz w:val="24"/>
          <w:szCs w:val="24"/>
        </w:rPr>
        <w:t xml:space="preserve"> </w:t>
      </w:r>
      <w:r w:rsidRPr="003749B3">
        <w:rPr>
          <w:rFonts w:hAnsi="Garamond"/>
          <w:b/>
          <w:bCs/>
          <w:sz w:val="24"/>
          <w:szCs w:val="24"/>
        </w:rPr>
        <w:t> </w:t>
      </w:r>
      <w:r w:rsidRPr="003749B3">
        <w:rPr>
          <w:rFonts w:ascii="Garamond" w:eastAsia="Garamond" w:hAnsi="Garamond" w:cs="Garamond"/>
          <w:sz w:val="24"/>
          <w:szCs w:val="24"/>
        </w:rPr>
        <w:tab/>
      </w:r>
    </w:p>
    <w:p w14:paraId="29B04082" w14:textId="77777777" w:rsidR="00432ABA" w:rsidRPr="003749B3" w:rsidRDefault="00F52543">
      <w:pPr>
        <w:pStyle w:val="p5"/>
        <w:rPr>
          <w:rFonts w:ascii="Garamond" w:eastAsia="Garamond" w:hAnsi="Garamond" w:cs="Garamond"/>
          <w:sz w:val="24"/>
          <w:szCs w:val="24"/>
        </w:rPr>
      </w:pPr>
      <w:r w:rsidRPr="003749B3">
        <w:rPr>
          <w:rFonts w:ascii="Garamond"/>
          <w:b/>
          <w:bCs/>
          <w:sz w:val="24"/>
          <w:szCs w:val="24"/>
        </w:rPr>
        <w:t>Phone:</w:t>
      </w:r>
      <w:r w:rsidRPr="003749B3">
        <w:rPr>
          <w:rFonts w:ascii="Garamond" w:eastAsia="Garamond" w:hAnsi="Garamond" w:cs="Garamond"/>
          <w:sz w:val="24"/>
          <w:szCs w:val="24"/>
        </w:rPr>
        <w:tab/>
      </w:r>
      <w:r w:rsidRPr="003749B3">
        <w:rPr>
          <w:rFonts w:ascii="Garamond" w:eastAsia="Garamond" w:hAnsi="Garamond" w:cs="Garamond"/>
          <w:b/>
          <w:bCs/>
          <w:sz w:val="24"/>
          <w:szCs w:val="24"/>
        </w:rPr>
        <w:tab/>
      </w:r>
      <w:r w:rsidRPr="003749B3">
        <w:rPr>
          <w:rFonts w:ascii="Garamond" w:eastAsia="Garamond" w:hAnsi="Garamond" w:cs="Garamond"/>
          <w:sz w:val="24"/>
          <w:szCs w:val="24"/>
        </w:rPr>
        <w:tab/>
      </w:r>
      <w:r w:rsidRPr="003749B3">
        <w:rPr>
          <w:rFonts w:ascii="Garamond" w:eastAsia="Garamond" w:hAnsi="Garamond" w:cs="Garamond"/>
          <w:sz w:val="24"/>
          <w:szCs w:val="24"/>
        </w:rPr>
        <w:tab/>
      </w:r>
      <w:r w:rsidRPr="003749B3">
        <w:rPr>
          <w:rFonts w:ascii="Garamond" w:eastAsia="Garamond" w:hAnsi="Garamond" w:cs="Garamond"/>
          <w:sz w:val="24"/>
          <w:szCs w:val="24"/>
        </w:rPr>
        <w:tab/>
      </w:r>
      <w:r w:rsidRPr="003749B3">
        <w:rPr>
          <w:rFonts w:ascii="Garamond" w:eastAsia="Garamond" w:hAnsi="Garamond" w:cs="Garamond"/>
          <w:sz w:val="24"/>
          <w:szCs w:val="24"/>
        </w:rPr>
        <w:tab/>
      </w:r>
    </w:p>
    <w:p w14:paraId="4EA93BE3" w14:textId="77777777" w:rsidR="00DF2AC7" w:rsidRDefault="00F52543" w:rsidP="000F4500">
      <w:pPr>
        <w:pStyle w:val="p5"/>
        <w:rPr>
          <w:rFonts w:ascii="Garamond"/>
          <w:b/>
          <w:bCs/>
          <w:sz w:val="24"/>
          <w:szCs w:val="24"/>
        </w:rPr>
      </w:pPr>
      <w:r w:rsidRPr="003749B3">
        <w:rPr>
          <w:rFonts w:ascii="Garamond"/>
          <w:b/>
          <w:bCs/>
          <w:sz w:val="24"/>
          <w:szCs w:val="24"/>
        </w:rPr>
        <w:t>email address:</w:t>
      </w:r>
    </w:p>
    <w:p w14:paraId="281B37B5" w14:textId="6299B16F" w:rsidR="00432ABA" w:rsidRDefault="00432ABA" w:rsidP="000F4500">
      <w:pPr>
        <w:pStyle w:val="p5"/>
        <w:rPr>
          <w:rFonts w:ascii="Garamond" w:eastAsia="Garamond" w:hAnsi="Garamond" w:cs="Garamond"/>
          <w:sz w:val="24"/>
          <w:szCs w:val="24"/>
        </w:rPr>
      </w:pPr>
    </w:p>
    <w:p w14:paraId="3D38E017" w14:textId="49F9BA5B" w:rsidR="00046D9F" w:rsidRDefault="00046D9F" w:rsidP="000F4500">
      <w:pPr>
        <w:pStyle w:val="p5"/>
        <w:rPr>
          <w:rFonts w:ascii="Garamond" w:eastAsia="Garamond" w:hAnsi="Garamond" w:cs="Garamond"/>
          <w:sz w:val="24"/>
          <w:szCs w:val="24"/>
        </w:rPr>
      </w:pPr>
    </w:p>
    <w:p w14:paraId="0C6F1366" w14:textId="1C47D778" w:rsidR="00046D9F" w:rsidRDefault="00046D9F" w:rsidP="000F4500">
      <w:pPr>
        <w:pStyle w:val="p5"/>
        <w:rPr>
          <w:rFonts w:ascii="Garamond" w:eastAsia="Garamond" w:hAnsi="Garamond" w:cs="Garamond"/>
          <w:sz w:val="24"/>
          <w:szCs w:val="24"/>
        </w:rPr>
      </w:pPr>
    </w:p>
    <w:p w14:paraId="0B21DEE7" w14:textId="77777777" w:rsidR="00046D9F" w:rsidRPr="00DF2AC7" w:rsidRDefault="00046D9F" w:rsidP="000F4500">
      <w:pPr>
        <w:pStyle w:val="p5"/>
        <w:rPr>
          <w:rFonts w:ascii="Garamond" w:eastAsia="Garamond" w:hAnsi="Garamond" w:cs="Garamond"/>
          <w:sz w:val="24"/>
          <w:szCs w:val="24"/>
        </w:rPr>
      </w:pPr>
    </w:p>
    <w:p w14:paraId="046D4A58" w14:textId="77777777" w:rsidR="00432ABA" w:rsidRPr="003749B3" w:rsidRDefault="00432ABA">
      <w:pPr>
        <w:pStyle w:val="p6"/>
        <w:rPr>
          <w:rFonts w:ascii="Garamond" w:eastAsia="Garamond" w:hAnsi="Garamond" w:cs="Garamond"/>
          <w:sz w:val="24"/>
          <w:szCs w:val="24"/>
        </w:rPr>
      </w:pPr>
    </w:p>
    <w:p w14:paraId="2B942D7C" w14:textId="77777777" w:rsidR="00432ABA" w:rsidRPr="003749B3" w:rsidRDefault="00432ABA">
      <w:pPr>
        <w:pStyle w:val="p6"/>
        <w:rPr>
          <w:rFonts w:ascii="Garamond" w:eastAsia="Garamond" w:hAnsi="Garamond" w:cs="Garamond"/>
          <w:sz w:val="24"/>
          <w:szCs w:val="24"/>
        </w:rPr>
      </w:pPr>
    </w:p>
    <w:p w14:paraId="6EA1A86A" w14:textId="5AAB0C9B" w:rsidR="00432ABA" w:rsidRPr="003749B3" w:rsidRDefault="003749B3" w:rsidP="003749B3">
      <w:pPr>
        <w:pStyle w:val="p9"/>
        <w:ind w:left="0"/>
        <w:jc w:val="center"/>
        <w:rPr>
          <w:rFonts w:ascii="Garamond"/>
          <w:sz w:val="24"/>
          <w:szCs w:val="24"/>
        </w:rPr>
      </w:pPr>
      <w:r>
        <w:rPr>
          <w:rFonts w:ascii="Garamond"/>
          <w:sz w:val="24"/>
          <w:szCs w:val="24"/>
        </w:rPr>
        <w:lastRenderedPageBreak/>
        <w:t>PART</w:t>
      </w:r>
      <w:r w:rsidR="00F52543" w:rsidRPr="003749B3">
        <w:rPr>
          <w:rFonts w:ascii="Garamond"/>
          <w:sz w:val="24"/>
          <w:szCs w:val="24"/>
        </w:rPr>
        <w:t xml:space="preserve"> 2: </w:t>
      </w:r>
      <w:r>
        <w:rPr>
          <w:rFonts w:ascii="Garamond"/>
          <w:sz w:val="24"/>
          <w:szCs w:val="24"/>
        </w:rPr>
        <w:t>SHORT ANSWER</w:t>
      </w:r>
    </w:p>
    <w:p w14:paraId="0DC23602" w14:textId="6E9EA5FE" w:rsidR="003749B3" w:rsidRPr="003749B3" w:rsidRDefault="003749B3">
      <w:pPr>
        <w:pStyle w:val="p9"/>
        <w:ind w:left="0"/>
        <w:rPr>
          <w:rFonts w:ascii="Garamond" w:eastAsia="Garamond" w:hAnsi="Garamond" w:cs="Garamond"/>
          <w:sz w:val="24"/>
          <w:szCs w:val="24"/>
        </w:rPr>
      </w:pPr>
    </w:p>
    <w:p w14:paraId="2E597C02" w14:textId="4F8EF4ED" w:rsidR="00DF2AC7" w:rsidRPr="007062AF" w:rsidRDefault="00DF2AC7" w:rsidP="003749B3">
      <w:pPr>
        <w:pStyle w:val="p9"/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 w:rsidRPr="009E3875">
        <w:rPr>
          <w:rFonts w:ascii="Garamond"/>
          <w:bCs/>
          <w:sz w:val="24"/>
          <w:szCs w:val="24"/>
        </w:rPr>
        <w:t xml:space="preserve">Are you applying for </w:t>
      </w:r>
      <w:r w:rsidR="00D31EFD">
        <w:rPr>
          <w:rFonts w:ascii="Garamond"/>
          <w:bCs/>
          <w:sz w:val="24"/>
          <w:szCs w:val="24"/>
        </w:rPr>
        <w:t>Assistant Dramaturg</w:t>
      </w:r>
      <w:r w:rsidRPr="009E3875">
        <w:rPr>
          <w:rFonts w:ascii="Garamond"/>
          <w:bCs/>
          <w:sz w:val="24"/>
          <w:szCs w:val="24"/>
        </w:rPr>
        <w:t xml:space="preserve"> and/or Production Dramaturg?  Which requirements (noted above) have you met?</w:t>
      </w:r>
      <w:r w:rsidRPr="009E3875">
        <w:rPr>
          <w:rFonts w:ascii="Garamond"/>
          <w:bCs/>
          <w:sz w:val="24"/>
          <w:szCs w:val="24"/>
        </w:rPr>
        <w:tab/>
      </w:r>
    </w:p>
    <w:p w14:paraId="58B554DE" w14:textId="48A8D3C5" w:rsidR="00DF2AC7" w:rsidRDefault="00DF2AC7" w:rsidP="00DF2AC7">
      <w:pPr>
        <w:pStyle w:val="p9"/>
        <w:rPr>
          <w:rFonts w:ascii="Garamond" w:eastAsia="Garamond" w:hAnsi="Garamond" w:cs="Garamond"/>
          <w:sz w:val="24"/>
          <w:szCs w:val="24"/>
        </w:rPr>
      </w:pPr>
    </w:p>
    <w:p w14:paraId="0FD0FDF1" w14:textId="77777777" w:rsidR="00DF2AC7" w:rsidRPr="007062AF" w:rsidRDefault="00DF2AC7" w:rsidP="007062AF">
      <w:pPr>
        <w:pStyle w:val="p9"/>
        <w:rPr>
          <w:rFonts w:ascii="Garamond" w:eastAsia="Garamond" w:hAnsi="Garamond" w:cs="Garamond"/>
          <w:sz w:val="24"/>
          <w:szCs w:val="24"/>
        </w:rPr>
      </w:pPr>
    </w:p>
    <w:p w14:paraId="5752F51D" w14:textId="0D43B014" w:rsidR="003749B3" w:rsidRPr="003749B3" w:rsidRDefault="003749B3" w:rsidP="003749B3">
      <w:pPr>
        <w:pStyle w:val="p9"/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 w:rsidRPr="003749B3">
        <w:rPr>
          <w:rFonts w:ascii="Garamond" w:eastAsia="Garamond" w:hAnsi="Garamond" w:cs="Garamond"/>
          <w:sz w:val="24"/>
          <w:szCs w:val="24"/>
        </w:rPr>
        <w:t xml:space="preserve">In your own words, please provide a definition of the role of </w:t>
      </w:r>
      <w:r w:rsidR="00DF2AC7">
        <w:rPr>
          <w:rFonts w:ascii="Garamond" w:eastAsia="Garamond" w:hAnsi="Garamond" w:cs="Garamond"/>
          <w:sz w:val="24"/>
          <w:szCs w:val="24"/>
        </w:rPr>
        <w:t>a</w:t>
      </w:r>
      <w:r w:rsidRPr="003749B3">
        <w:rPr>
          <w:rFonts w:ascii="Garamond" w:eastAsia="Garamond" w:hAnsi="Garamond" w:cs="Garamond"/>
          <w:sz w:val="24"/>
          <w:szCs w:val="24"/>
        </w:rPr>
        <w:t xml:space="preserve"> dramaturg</w:t>
      </w:r>
      <w:r>
        <w:rPr>
          <w:rFonts w:ascii="Garamond" w:eastAsia="Garamond" w:hAnsi="Garamond" w:cs="Garamond"/>
          <w:sz w:val="24"/>
          <w:szCs w:val="24"/>
        </w:rPr>
        <w:t>.</w:t>
      </w:r>
      <w:r w:rsidR="00DF2AC7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 complete sentences and limit your response to</w:t>
      </w:r>
      <w:r w:rsidRPr="003749B3">
        <w:rPr>
          <w:rFonts w:ascii="Garamond" w:eastAsia="Garamond" w:hAnsi="Garamond" w:cs="Garamond"/>
          <w:sz w:val="24"/>
          <w:szCs w:val="24"/>
        </w:rPr>
        <w:t xml:space="preserve"> no more than </w:t>
      </w:r>
      <w:r>
        <w:rPr>
          <w:rFonts w:ascii="Garamond" w:eastAsia="Garamond" w:hAnsi="Garamond" w:cs="Garamond"/>
          <w:sz w:val="24"/>
          <w:szCs w:val="24"/>
        </w:rPr>
        <w:t>100</w:t>
      </w:r>
      <w:r w:rsidRPr="003749B3">
        <w:rPr>
          <w:rFonts w:ascii="Garamond" w:eastAsia="Garamond" w:hAnsi="Garamond" w:cs="Garamond"/>
          <w:sz w:val="24"/>
          <w:szCs w:val="24"/>
        </w:rPr>
        <w:t xml:space="preserve"> words.</w:t>
      </w:r>
    </w:p>
    <w:p w14:paraId="79ABFF51" w14:textId="566EC906" w:rsidR="003749B3" w:rsidRPr="003749B3" w:rsidRDefault="003749B3" w:rsidP="003749B3">
      <w:pPr>
        <w:pStyle w:val="p9"/>
        <w:rPr>
          <w:rFonts w:ascii="Garamond" w:eastAsia="Garamond" w:hAnsi="Garamond" w:cs="Garamond"/>
          <w:sz w:val="24"/>
          <w:szCs w:val="24"/>
        </w:rPr>
      </w:pPr>
    </w:p>
    <w:p w14:paraId="7322DC18" w14:textId="77777777" w:rsidR="003749B3" w:rsidRPr="003749B3" w:rsidRDefault="003749B3" w:rsidP="003749B3">
      <w:pPr>
        <w:pStyle w:val="p9"/>
        <w:rPr>
          <w:rFonts w:ascii="Garamond" w:eastAsia="Garamond" w:hAnsi="Garamond" w:cs="Garamond"/>
          <w:sz w:val="24"/>
          <w:szCs w:val="24"/>
        </w:rPr>
      </w:pPr>
    </w:p>
    <w:p w14:paraId="5B85065F" w14:textId="77777777" w:rsidR="003749B3" w:rsidRPr="003749B3" w:rsidRDefault="003749B3" w:rsidP="003749B3">
      <w:pPr>
        <w:pStyle w:val="p9"/>
        <w:rPr>
          <w:rFonts w:ascii="Garamond" w:eastAsia="Garamond" w:hAnsi="Garamond" w:cs="Garamond"/>
          <w:sz w:val="24"/>
          <w:szCs w:val="24"/>
        </w:rPr>
      </w:pPr>
    </w:p>
    <w:p w14:paraId="2168468E" w14:textId="2AEBBAF7" w:rsidR="003749B3" w:rsidRPr="009F4953" w:rsidRDefault="00DF2AC7" w:rsidP="007062AF">
      <w:pPr>
        <w:pStyle w:val="p9"/>
        <w:numPr>
          <w:ilvl w:val="0"/>
          <w:numId w:val="1"/>
        </w:numPr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Read (or, better, re-read)</w:t>
      </w:r>
      <w:r w:rsidRPr="003749B3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Heddatron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. </w:t>
      </w:r>
    </w:p>
    <w:p w14:paraId="44E1D506" w14:textId="77777777" w:rsidR="003749B3" w:rsidRPr="003749B3" w:rsidRDefault="003749B3" w:rsidP="003749B3">
      <w:pPr>
        <w:pStyle w:val="p9"/>
        <w:ind w:left="1080"/>
        <w:rPr>
          <w:rFonts w:ascii="Garamond" w:eastAsia="Garamond" w:hAnsi="Garamond" w:cs="Garamond"/>
          <w:sz w:val="24"/>
          <w:szCs w:val="24"/>
        </w:rPr>
      </w:pPr>
    </w:p>
    <w:p w14:paraId="68116CA1" w14:textId="1F8D4B9B" w:rsidR="003749B3" w:rsidRPr="003749B3" w:rsidRDefault="009F4953" w:rsidP="003749B3">
      <w:pPr>
        <w:pStyle w:val="p9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</w:t>
      </w:r>
      <w:r w:rsidR="003749B3" w:rsidRPr="003749B3">
        <w:rPr>
          <w:rFonts w:ascii="Garamond" w:eastAsia="Garamond" w:hAnsi="Garamond" w:cs="Garamond"/>
          <w:sz w:val="24"/>
          <w:szCs w:val="24"/>
        </w:rPr>
        <w:t xml:space="preserve">lease articulate: </w:t>
      </w:r>
    </w:p>
    <w:p w14:paraId="61C9422E" w14:textId="03FA001C" w:rsidR="003749B3" w:rsidRDefault="003749B3" w:rsidP="003749B3">
      <w:pPr>
        <w:pStyle w:val="p9"/>
        <w:numPr>
          <w:ilvl w:val="0"/>
          <w:numId w:val="3"/>
        </w:numPr>
        <w:rPr>
          <w:rFonts w:ascii="Garamond" w:eastAsia="Garamond" w:hAnsi="Garamond" w:cs="Garamond"/>
          <w:sz w:val="24"/>
          <w:szCs w:val="24"/>
        </w:rPr>
      </w:pPr>
      <w:r w:rsidRPr="003749B3">
        <w:rPr>
          <w:rFonts w:ascii="Garamond" w:eastAsia="Garamond" w:hAnsi="Garamond" w:cs="Garamond"/>
          <w:sz w:val="24"/>
          <w:szCs w:val="24"/>
        </w:rPr>
        <w:t>what happens in the play in three simple</w:t>
      </w:r>
      <w:r w:rsidR="000F4500">
        <w:rPr>
          <w:rFonts w:ascii="Garamond" w:eastAsia="Garamond" w:hAnsi="Garamond" w:cs="Garamond"/>
          <w:sz w:val="24"/>
          <w:szCs w:val="24"/>
        </w:rPr>
        <w:t>, complete</w:t>
      </w:r>
      <w:r w:rsidRPr="003749B3">
        <w:rPr>
          <w:rFonts w:ascii="Garamond" w:eastAsia="Garamond" w:hAnsi="Garamond" w:cs="Garamond"/>
          <w:sz w:val="24"/>
          <w:szCs w:val="24"/>
        </w:rPr>
        <w:t xml:space="preserve"> sentences (this is the plot, or, put another way, the beginning, middle, end of the play)</w:t>
      </w:r>
    </w:p>
    <w:p w14:paraId="6D36E671" w14:textId="77777777" w:rsidR="003749B3" w:rsidRPr="003749B3" w:rsidRDefault="003749B3" w:rsidP="003749B3">
      <w:pPr>
        <w:pStyle w:val="p9"/>
        <w:rPr>
          <w:rFonts w:ascii="Garamond" w:eastAsia="Garamond" w:hAnsi="Garamond" w:cs="Garamond"/>
          <w:sz w:val="24"/>
          <w:szCs w:val="24"/>
        </w:rPr>
      </w:pPr>
    </w:p>
    <w:p w14:paraId="0492B39E" w14:textId="77777777" w:rsidR="003749B3" w:rsidRPr="003749B3" w:rsidRDefault="003749B3" w:rsidP="003749B3">
      <w:pPr>
        <w:pStyle w:val="p9"/>
        <w:ind w:left="0"/>
        <w:rPr>
          <w:rFonts w:ascii="Garamond" w:eastAsia="Garamond" w:hAnsi="Garamond" w:cs="Garamond"/>
          <w:sz w:val="24"/>
          <w:szCs w:val="24"/>
        </w:rPr>
      </w:pPr>
    </w:p>
    <w:p w14:paraId="5A3BDD26" w14:textId="2016CABB" w:rsidR="003749B3" w:rsidRPr="003749B3" w:rsidRDefault="003749B3" w:rsidP="003749B3">
      <w:pPr>
        <w:pStyle w:val="p9"/>
        <w:numPr>
          <w:ilvl w:val="0"/>
          <w:numId w:val="3"/>
        </w:numPr>
        <w:rPr>
          <w:rFonts w:ascii="Garamond" w:eastAsia="Garamond" w:hAnsi="Garamond" w:cs="Garamond"/>
          <w:sz w:val="24"/>
          <w:szCs w:val="24"/>
        </w:rPr>
      </w:pPr>
      <w:r w:rsidRPr="003749B3">
        <w:rPr>
          <w:rFonts w:ascii="Garamond" w:eastAsia="Garamond" w:hAnsi="Garamond" w:cs="Garamond"/>
          <w:sz w:val="24"/>
          <w:szCs w:val="24"/>
        </w:rPr>
        <w:t xml:space="preserve">what the play is </w:t>
      </w:r>
      <w:r w:rsidRPr="007062AF">
        <w:rPr>
          <w:rFonts w:ascii="Garamond" w:eastAsia="Garamond" w:hAnsi="Garamond" w:cs="Garamond"/>
          <w:i/>
          <w:sz w:val="24"/>
          <w:szCs w:val="24"/>
        </w:rPr>
        <w:t>about</w:t>
      </w:r>
      <w:r w:rsidRPr="003749B3">
        <w:rPr>
          <w:rFonts w:ascii="Garamond" w:eastAsia="Garamond" w:hAnsi="Garamond" w:cs="Garamond"/>
          <w:sz w:val="24"/>
          <w:szCs w:val="24"/>
        </w:rPr>
        <w:t xml:space="preserve"> in one complete sentence. </w:t>
      </w:r>
    </w:p>
    <w:p w14:paraId="1B4B4C85" w14:textId="1B627AA9" w:rsidR="003749B3" w:rsidRPr="003749B3" w:rsidRDefault="003749B3" w:rsidP="003749B3">
      <w:pPr>
        <w:pStyle w:val="p9"/>
        <w:ind w:left="1080"/>
        <w:rPr>
          <w:rFonts w:ascii="Garamond" w:eastAsia="Garamond" w:hAnsi="Garamond" w:cs="Garamond"/>
          <w:sz w:val="24"/>
          <w:szCs w:val="24"/>
        </w:rPr>
      </w:pPr>
    </w:p>
    <w:p w14:paraId="0E2C1C37" w14:textId="77777777" w:rsidR="003749B3" w:rsidRPr="003749B3" w:rsidRDefault="003749B3" w:rsidP="003749B3">
      <w:pPr>
        <w:pStyle w:val="p9"/>
        <w:ind w:left="0"/>
        <w:rPr>
          <w:rFonts w:ascii="Garamond" w:eastAsia="Garamond" w:hAnsi="Garamond" w:cs="Garamond"/>
          <w:sz w:val="24"/>
          <w:szCs w:val="24"/>
        </w:rPr>
      </w:pPr>
    </w:p>
    <w:p w14:paraId="3C6050D3" w14:textId="45324C8E" w:rsidR="00432ABA" w:rsidRPr="007062AF" w:rsidRDefault="00F52543" w:rsidP="00CC5060">
      <w:pPr>
        <w:pStyle w:val="p9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749B3">
        <w:rPr>
          <w:rFonts w:ascii="Garamond"/>
          <w:sz w:val="24"/>
          <w:szCs w:val="24"/>
        </w:rPr>
        <w:t xml:space="preserve">Why, </w:t>
      </w:r>
      <w:r w:rsidRPr="007062AF">
        <w:rPr>
          <w:rFonts w:ascii="Garamond" w:hAnsi="Garamond"/>
          <w:sz w:val="24"/>
          <w:szCs w:val="24"/>
        </w:rPr>
        <w:t xml:space="preserve">at this point in your Skidmore training, </w:t>
      </w:r>
      <w:r w:rsidR="00CC5060" w:rsidRPr="007062AF">
        <w:rPr>
          <w:rFonts w:ascii="Garamond" w:hAnsi="Garamond"/>
          <w:sz w:val="24"/>
          <w:szCs w:val="24"/>
        </w:rPr>
        <w:t>is</w:t>
      </w:r>
      <w:r w:rsidRPr="007062AF">
        <w:rPr>
          <w:rFonts w:ascii="Garamond" w:hAnsi="Garamond"/>
          <w:sz w:val="24"/>
          <w:szCs w:val="24"/>
        </w:rPr>
        <w:t xml:space="preserve"> </w:t>
      </w:r>
      <w:r w:rsidR="003749B3" w:rsidRPr="007062AF">
        <w:rPr>
          <w:rFonts w:ascii="Garamond" w:hAnsi="Garamond"/>
          <w:sz w:val="24"/>
          <w:szCs w:val="24"/>
        </w:rPr>
        <w:t>dramaturgy</w:t>
      </w:r>
      <w:r w:rsidRPr="007062AF">
        <w:rPr>
          <w:rFonts w:ascii="Garamond" w:hAnsi="Garamond"/>
          <w:sz w:val="24"/>
          <w:szCs w:val="24"/>
        </w:rPr>
        <w:t xml:space="preserve"> an appropriate project for you? </w:t>
      </w:r>
      <w:r w:rsidR="00390359">
        <w:rPr>
          <w:rFonts w:ascii="Garamond" w:hAnsi="Garamond"/>
          <w:sz w:val="24"/>
          <w:szCs w:val="24"/>
        </w:rPr>
        <w:t>(200 words or less)</w:t>
      </w:r>
    </w:p>
    <w:p w14:paraId="10AC513F" w14:textId="10906194" w:rsidR="00CC5060" w:rsidRDefault="00CC5060" w:rsidP="00CC5060">
      <w:pPr>
        <w:pStyle w:val="p9"/>
        <w:rPr>
          <w:rFonts w:ascii="Garamond" w:hAnsi="Garamond"/>
          <w:sz w:val="24"/>
          <w:szCs w:val="24"/>
        </w:rPr>
      </w:pPr>
    </w:p>
    <w:p w14:paraId="0DFC21FE" w14:textId="77777777" w:rsidR="000F4500" w:rsidRPr="007062AF" w:rsidRDefault="000F4500" w:rsidP="007062AF">
      <w:pPr>
        <w:pStyle w:val="p9"/>
        <w:rPr>
          <w:rFonts w:ascii="Garamond" w:hAnsi="Garamond"/>
          <w:sz w:val="24"/>
          <w:szCs w:val="24"/>
        </w:rPr>
      </w:pPr>
    </w:p>
    <w:p w14:paraId="45779964" w14:textId="18446BD8" w:rsidR="00CC5060" w:rsidRPr="007062AF" w:rsidRDefault="00CC5060" w:rsidP="00CC5060">
      <w:pPr>
        <w:pStyle w:val="p9"/>
        <w:rPr>
          <w:rFonts w:ascii="Garamond" w:hAnsi="Garamond"/>
          <w:sz w:val="24"/>
          <w:szCs w:val="24"/>
        </w:rPr>
      </w:pPr>
    </w:p>
    <w:p w14:paraId="13EA0122" w14:textId="4C14FCBE" w:rsidR="00CC5060" w:rsidRDefault="00CC5060" w:rsidP="00CC5060">
      <w:pPr>
        <w:pStyle w:val="p9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062AF">
        <w:rPr>
          <w:rFonts w:ascii="Garamond" w:hAnsi="Garamond"/>
          <w:sz w:val="24"/>
          <w:szCs w:val="24"/>
        </w:rPr>
        <w:t xml:space="preserve">Propose and describe one audience engagement event or activity to accompany </w:t>
      </w:r>
      <w:proofErr w:type="spellStart"/>
      <w:r w:rsidR="00DF2AC7">
        <w:rPr>
          <w:rFonts w:ascii="Garamond" w:hAnsi="Garamond"/>
          <w:i/>
          <w:sz w:val="24"/>
          <w:szCs w:val="24"/>
        </w:rPr>
        <w:t>Heddatron</w:t>
      </w:r>
      <w:proofErr w:type="spellEnd"/>
      <w:r w:rsidR="00DF2AC7">
        <w:rPr>
          <w:rFonts w:ascii="Garamond" w:hAnsi="Garamond"/>
          <w:i/>
          <w:sz w:val="24"/>
          <w:szCs w:val="24"/>
        </w:rPr>
        <w:t xml:space="preserve"> </w:t>
      </w:r>
      <w:r w:rsidRPr="007062AF">
        <w:rPr>
          <w:rFonts w:ascii="Garamond" w:hAnsi="Garamond"/>
          <w:sz w:val="24"/>
          <w:szCs w:val="24"/>
        </w:rPr>
        <w:t>(other than pro-</w:t>
      </w:r>
      <w:proofErr w:type="spellStart"/>
      <w:r w:rsidRPr="007062AF">
        <w:rPr>
          <w:rFonts w:ascii="Garamond" w:hAnsi="Garamond"/>
          <w:sz w:val="24"/>
          <w:szCs w:val="24"/>
        </w:rPr>
        <w:t>sem</w:t>
      </w:r>
      <w:proofErr w:type="spellEnd"/>
      <w:r w:rsidRPr="007062AF">
        <w:rPr>
          <w:rFonts w:ascii="Garamond" w:hAnsi="Garamond"/>
          <w:sz w:val="24"/>
          <w:szCs w:val="24"/>
        </w:rPr>
        <w:t xml:space="preserve"> or post-show discussion).  Dream big. </w:t>
      </w:r>
      <w:r w:rsidR="00390359">
        <w:rPr>
          <w:rFonts w:ascii="Garamond" w:hAnsi="Garamond"/>
          <w:sz w:val="24"/>
          <w:szCs w:val="24"/>
        </w:rPr>
        <w:t>(200 words or less)</w:t>
      </w:r>
    </w:p>
    <w:p w14:paraId="7022AB96" w14:textId="015A3983" w:rsidR="000F4500" w:rsidRDefault="000F4500" w:rsidP="000F4500">
      <w:pPr>
        <w:pStyle w:val="p9"/>
        <w:rPr>
          <w:rFonts w:ascii="Garamond" w:hAnsi="Garamond"/>
          <w:sz w:val="24"/>
          <w:szCs w:val="24"/>
        </w:rPr>
      </w:pPr>
    </w:p>
    <w:p w14:paraId="7D5D0FD5" w14:textId="763555E3" w:rsidR="000F4500" w:rsidRDefault="000F4500" w:rsidP="000F4500">
      <w:pPr>
        <w:pStyle w:val="p9"/>
        <w:rPr>
          <w:rFonts w:ascii="Garamond" w:hAnsi="Garamond"/>
          <w:sz w:val="24"/>
          <w:szCs w:val="24"/>
        </w:rPr>
      </w:pPr>
    </w:p>
    <w:p w14:paraId="772CE66A" w14:textId="77777777" w:rsidR="000F4500" w:rsidRDefault="000F4500" w:rsidP="007062AF">
      <w:pPr>
        <w:pStyle w:val="p9"/>
        <w:rPr>
          <w:rFonts w:ascii="Garamond" w:hAnsi="Garamond"/>
          <w:sz w:val="24"/>
          <w:szCs w:val="24"/>
        </w:rPr>
      </w:pPr>
    </w:p>
    <w:p w14:paraId="3DD7BD98" w14:textId="46673B49" w:rsidR="000F4500" w:rsidRPr="007062AF" w:rsidRDefault="000F4500" w:rsidP="007062AF">
      <w:pPr>
        <w:pStyle w:val="p9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Are you also submitting an application for a new works lab, student lab, or </w:t>
      </w:r>
      <w:proofErr w:type="gramStart"/>
      <w:r>
        <w:rPr>
          <w:rFonts w:ascii="Garamond" w:hAnsi="Garamond"/>
          <w:sz w:val="24"/>
          <w:szCs w:val="24"/>
        </w:rPr>
        <w:t>playwrights</w:t>
      </w:r>
      <w:proofErr w:type="gramEnd"/>
      <w:r>
        <w:rPr>
          <w:rFonts w:ascii="Garamond" w:hAnsi="Garamond"/>
          <w:sz w:val="24"/>
          <w:szCs w:val="24"/>
        </w:rPr>
        <w:t xml:space="preserve"> lab?  Please let us know your preference (i.e., would you rather prioritize a lab or working as a seminar production dramaturg?). </w:t>
      </w:r>
    </w:p>
    <w:sectPr w:rsidR="000F4500" w:rsidRPr="007062AF" w:rsidSect="00432AB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13ACC"/>
    <w:multiLevelType w:val="hybridMultilevel"/>
    <w:tmpl w:val="CD802FA6"/>
    <w:lvl w:ilvl="0" w:tplc="524A74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3241F7"/>
    <w:multiLevelType w:val="hybridMultilevel"/>
    <w:tmpl w:val="C088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11E89"/>
    <w:multiLevelType w:val="hybridMultilevel"/>
    <w:tmpl w:val="A8CE8DB8"/>
    <w:lvl w:ilvl="0" w:tplc="765AED2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ichael DiResta">
    <w15:presenceInfo w15:providerId="AD" w15:userId="S::jdiresta@skidmore.edu::d338aba9-7e97-4cf1-8eb1-5971bf9382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BA"/>
    <w:rsid w:val="00046D9F"/>
    <w:rsid w:val="000F4500"/>
    <w:rsid w:val="0019081E"/>
    <w:rsid w:val="002B60C7"/>
    <w:rsid w:val="002C2F80"/>
    <w:rsid w:val="003749B3"/>
    <w:rsid w:val="00390359"/>
    <w:rsid w:val="00432ABA"/>
    <w:rsid w:val="00440EBD"/>
    <w:rsid w:val="005C732A"/>
    <w:rsid w:val="007062AF"/>
    <w:rsid w:val="007D6615"/>
    <w:rsid w:val="009F4953"/>
    <w:rsid w:val="00CA1319"/>
    <w:rsid w:val="00CC5060"/>
    <w:rsid w:val="00CC65DA"/>
    <w:rsid w:val="00CF410E"/>
    <w:rsid w:val="00D31EFD"/>
    <w:rsid w:val="00D65AAC"/>
    <w:rsid w:val="00DF2AC7"/>
    <w:rsid w:val="00E42BEA"/>
    <w:rsid w:val="00F525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D6B48"/>
  <w15:docId w15:val="{7AAD9695-C374-964D-8C70-4DD97CA6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2A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2ABA"/>
    <w:rPr>
      <w:u w:val="single"/>
    </w:rPr>
  </w:style>
  <w:style w:type="paragraph" w:customStyle="1" w:styleId="HeaderFooter">
    <w:name w:val="Header &amp; Footer"/>
    <w:rsid w:val="00432AB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3">
    <w:name w:val="p3"/>
    <w:rsid w:val="00432ABA"/>
    <w:pPr>
      <w:jc w:val="center"/>
    </w:pPr>
    <w:rPr>
      <w:rFonts w:ascii="Times Roman" w:hAnsi="Arial Unicode MS" w:cs="Arial Unicode MS"/>
      <w:color w:val="000000"/>
      <w:sz w:val="21"/>
      <w:szCs w:val="21"/>
      <w:u w:color="000000"/>
    </w:rPr>
  </w:style>
  <w:style w:type="paragraph" w:customStyle="1" w:styleId="p4">
    <w:name w:val="p4"/>
    <w:rsid w:val="00432ABA"/>
    <w:rPr>
      <w:rFonts w:ascii="Times Roman" w:eastAsia="Times Roman" w:hAnsi="Times Roman" w:cs="Times Roman"/>
      <w:color w:val="000000"/>
      <w:sz w:val="21"/>
      <w:szCs w:val="21"/>
      <w:u w:color="000000"/>
    </w:rPr>
  </w:style>
  <w:style w:type="paragraph" w:customStyle="1" w:styleId="p5">
    <w:name w:val="p5"/>
    <w:rsid w:val="00432ABA"/>
    <w:rPr>
      <w:rFonts w:ascii="Times Roman" w:hAnsi="Arial Unicode MS" w:cs="Arial Unicode MS"/>
      <w:color w:val="000000"/>
      <w:sz w:val="18"/>
      <w:szCs w:val="18"/>
      <w:u w:color="000000"/>
    </w:rPr>
  </w:style>
  <w:style w:type="paragraph" w:customStyle="1" w:styleId="p6">
    <w:name w:val="p6"/>
    <w:rsid w:val="00432ABA"/>
    <w:rPr>
      <w:rFonts w:ascii="Times Roman" w:eastAsia="Times Roman" w:hAnsi="Times Roman" w:cs="Times Roman"/>
      <w:color w:val="000000"/>
      <w:sz w:val="18"/>
      <w:szCs w:val="18"/>
      <w:u w:color="000000"/>
    </w:rPr>
  </w:style>
  <w:style w:type="paragraph" w:customStyle="1" w:styleId="p9">
    <w:name w:val="p9"/>
    <w:rsid w:val="00432ABA"/>
    <w:pPr>
      <w:ind w:left="270"/>
    </w:pPr>
    <w:rPr>
      <w:rFonts w:ascii="Times Roman" w:hAnsi="Arial Unicode MS" w:cs="Arial Unicode MS"/>
      <w:color w:val="000000"/>
      <w:sz w:val="18"/>
      <w:szCs w:val="1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4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2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A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A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AC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5A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13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jackso3@skidmore.edu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931</Words>
  <Characters>5216</Characters>
  <Application>Microsoft Office Word</Application>
  <DocSecurity>0</DocSecurity>
  <Lines>86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Michael DiResta</cp:lastModifiedBy>
  <cp:revision>3</cp:revision>
  <dcterms:created xsi:type="dcterms:W3CDTF">2021-11-01T04:02:00Z</dcterms:created>
  <dcterms:modified xsi:type="dcterms:W3CDTF">2021-11-01T04:03:00Z</dcterms:modified>
</cp:coreProperties>
</file>